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2B3C7" w14:textId="77777777" w:rsidR="00A559B0" w:rsidRPr="000A667B" w:rsidRDefault="00A559B0" w:rsidP="00A559B0">
      <w:pPr>
        <w:pStyle w:val="DocMainTitle"/>
        <w:framePr w:wrap="around"/>
        <w:rPr>
          <w:lang w:val="en-US"/>
        </w:rPr>
      </w:pPr>
      <w:bookmarkStart w:id="0" w:name="_GoBack"/>
      <w:bookmarkEnd w:id="0"/>
      <w:r w:rsidRPr="000A667B">
        <w:rPr>
          <w:lang w:val="en-US"/>
        </w:rPr>
        <w:t>Phonak</w:t>
      </w:r>
    </w:p>
    <w:p w14:paraId="72A7B1B5" w14:textId="77777777" w:rsidR="00A559B0" w:rsidRPr="000A667B" w:rsidRDefault="002E2169" w:rsidP="00A559B0">
      <w:pPr>
        <w:pStyle w:val="DocSlogan"/>
        <w:framePr w:wrap="around"/>
        <w:rPr>
          <w:lang w:val="en-US"/>
        </w:rPr>
      </w:pPr>
      <w:r>
        <w:rPr>
          <w:lang w:val="en-US"/>
        </w:rPr>
        <w:t>I</w:t>
      </w:r>
      <w:r w:rsidR="007248A7" w:rsidRPr="000A667B">
        <w:rPr>
          <w:lang w:val="en-US"/>
        </w:rPr>
        <w:t>nsight</w:t>
      </w:r>
    </w:p>
    <w:p w14:paraId="2659537C" w14:textId="16FFD504" w:rsidR="003B30C6" w:rsidRPr="000A667B" w:rsidRDefault="00E6648D" w:rsidP="00627495">
      <w:pPr>
        <w:pStyle w:val="DocTitle"/>
        <w:rPr>
          <w:lang w:val="en-US"/>
        </w:rPr>
      </w:pPr>
      <w:r w:rsidRPr="6F233B78">
        <w:rPr>
          <w:lang w:val="en-US"/>
        </w:rPr>
        <w:t xml:space="preserve">Phonak </w:t>
      </w:r>
      <w:r w:rsidR="7C3906A1" w:rsidRPr="6F233B78">
        <w:rPr>
          <w:lang w:val="en-US"/>
        </w:rPr>
        <w:t>Audéo Life</w:t>
      </w:r>
      <w:r w:rsidR="00B439AC" w:rsidRPr="6F233B78">
        <w:rPr>
          <w:rFonts w:asciiTheme="minorHAnsi" w:hAnsiTheme="minorHAnsi"/>
          <w:b w:val="0"/>
          <w:lang w:val="en-US"/>
        </w:rPr>
        <w:t>™</w:t>
      </w:r>
      <w:r w:rsidR="7C3906A1" w:rsidRPr="6F233B78">
        <w:rPr>
          <w:lang w:val="en-US"/>
        </w:rPr>
        <w:t xml:space="preserve"> sets </w:t>
      </w:r>
      <w:r w:rsidR="2A4A458D" w:rsidRPr="6F233B78">
        <w:rPr>
          <w:lang w:val="en-US"/>
        </w:rPr>
        <w:t>a new</w:t>
      </w:r>
      <w:r w:rsidR="7C3906A1" w:rsidRPr="6F233B78">
        <w:rPr>
          <w:lang w:val="en-US"/>
        </w:rPr>
        <w:t xml:space="preserve"> standard for </w:t>
      </w:r>
      <w:r w:rsidR="008A1D1E" w:rsidRPr="6F233B78">
        <w:rPr>
          <w:lang w:val="en-US"/>
        </w:rPr>
        <w:t>reducing</w:t>
      </w:r>
      <w:r w:rsidRPr="6F233B78">
        <w:rPr>
          <w:lang w:val="en-US"/>
        </w:rPr>
        <w:t xml:space="preserve"> clients’ </w:t>
      </w:r>
      <w:r w:rsidR="00A4108C" w:rsidRPr="6F233B78">
        <w:rPr>
          <w:lang w:val="en-US"/>
        </w:rPr>
        <w:t xml:space="preserve">anxiety around </w:t>
      </w:r>
      <w:r w:rsidR="00FE627D" w:rsidRPr="6F233B78">
        <w:rPr>
          <w:lang w:val="en-US"/>
        </w:rPr>
        <w:t xml:space="preserve">water and </w:t>
      </w:r>
      <w:r>
        <w:br/>
      </w:r>
      <w:r w:rsidR="00FE627D" w:rsidRPr="6F233B78">
        <w:rPr>
          <w:lang w:val="en-US"/>
        </w:rPr>
        <w:t xml:space="preserve">physical </w:t>
      </w:r>
      <w:r w:rsidR="52972BA1" w:rsidRPr="6F233B78">
        <w:rPr>
          <w:lang w:val="en-US"/>
        </w:rPr>
        <w:t>act</w:t>
      </w:r>
      <w:r w:rsidR="6A103D04" w:rsidRPr="6F233B78">
        <w:rPr>
          <w:lang w:val="en-US"/>
        </w:rPr>
        <w:t>ivities</w:t>
      </w:r>
    </w:p>
    <w:p w14:paraId="4BE470B9" w14:textId="3B47BFFA" w:rsidR="008C0695" w:rsidRDefault="1952CD18" w:rsidP="7C4B8D47">
      <w:pPr>
        <w:pStyle w:val="LeadQuote"/>
        <w:rPr>
          <w:rFonts w:eastAsiaTheme="minorEastAsia" w:cstheme="minorBidi"/>
          <w:lang w:val="en-US" w:eastAsia="en-US"/>
        </w:rPr>
      </w:pPr>
      <w:r w:rsidRPr="7C4B8D47">
        <w:rPr>
          <w:rFonts w:eastAsiaTheme="minorEastAsia" w:cstheme="minorBidi"/>
          <w:lang w:val="en-US" w:eastAsia="en-US"/>
        </w:rPr>
        <w:t xml:space="preserve">For decades, water </w:t>
      </w:r>
      <w:r w:rsidR="58BD1988" w:rsidRPr="7C4B8D47">
        <w:rPr>
          <w:rFonts w:eastAsiaTheme="minorEastAsia" w:cstheme="minorBidi"/>
          <w:lang w:val="en-US" w:eastAsia="en-US"/>
        </w:rPr>
        <w:t>has been</w:t>
      </w:r>
      <w:r w:rsidRPr="7C4B8D47">
        <w:rPr>
          <w:rFonts w:eastAsiaTheme="minorEastAsia" w:cstheme="minorBidi"/>
          <w:lang w:val="en-US" w:eastAsia="en-US"/>
        </w:rPr>
        <w:t xml:space="preserve"> one of the biggest enemies of hearing </w:t>
      </w:r>
      <w:r w:rsidR="6F2E9ED0" w:rsidRPr="7C4B8D47">
        <w:rPr>
          <w:rFonts w:eastAsiaTheme="minorEastAsia" w:cstheme="minorBidi"/>
          <w:lang w:val="en-US" w:eastAsia="en-US"/>
        </w:rPr>
        <w:t>aids</w:t>
      </w:r>
      <w:r w:rsidRPr="7C4B8D47">
        <w:rPr>
          <w:rFonts w:eastAsiaTheme="minorEastAsia" w:cstheme="minorBidi"/>
          <w:lang w:val="en-US" w:eastAsia="en-US"/>
        </w:rPr>
        <w:t xml:space="preserve">. </w:t>
      </w:r>
      <w:r w:rsidR="000D2D80" w:rsidRPr="7C4B8D47">
        <w:rPr>
          <w:rFonts w:eastAsiaTheme="minorEastAsia" w:cstheme="minorBidi"/>
          <w:lang w:val="en-US" w:eastAsia="en-US"/>
        </w:rPr>
        <w:t xml:space="preserve">Research shows </w:t>
      </w:r>
      <w:r w:rsidR="005839B2" w:rsidRPr="7C4B8D47">
        <w:rPr>
          <w:rFonts w:eastAsiaTheme="minorEastAsia" w:cstheme="minorBidi"/>
          <w:lang w:val="en-US" w:eastAsia="en-US"/>
        </w:rPr>
        <w:t>people with hearing loss experience anxiety</w:t>
      </w:r>
      <w:r w:rsidR="001D2FDD" w:rsidRPr="7C4B8D47">
        <w:rPr>
          <w:rFonts w:eastAsiaTheme="minorEastAsia" w:cstheme="minorBidi"/>
          <w:lang w:val="en-US" w:eastAsia="en-US"/>
        </w:rPr>
        <w:t xml:space="preserve"> </w:t>
      </w:r>
      <w:r w:rsidR="005839B2" w:rsidRPr="7C4B8D47">
        <w:rPr>
          <w:rFonts w:eastAsiaTheme="minorEastAsia" w:cstheme="minorBidi"/>
          <w:lang w:val="en-US" w:eastAsia="en-US"/>
        </w:rPr>
        <w:t>wearing hearing aids around water</w:t>
      </w:r>
      <w:r w:rsidRPr="7C4B8D47">
        <w:rPr>
          <w:rFonts w:eastAsiaTheme="minorEastAsia" w:cstheme="minorBidi"/>
          <w:lang w:val="en-US" w:eastAsia="en-US"/>
        </w:rPr>
        <w:t>.</w:t>
      </w:r>
      <w:r w:rsidR="2605B4FF" w:rsidRPr="7C4B8D47">
        <w:rPr>
          <w:rFonts w:eastAsiaTheme="minorEastAsia" w:cstheme="minorBidi"/>
          <w:lang w:val="en-US" w:eastAsia="en-US"/>
        </w:rPr>
        <w:t xml:space="preserve"> </w:t>
      </w:r>
      <w:r w:rsidRPr="7C4B8D47">
        <w:rPr>
          <w:rFonts w:eastAsiaTheme="minorEastAsia" w:cstheme="minorBidi"/>
          <w:lang w:val="en-US" w:eastAsia="en-US"/>
        </w:rPr>
        <w:t>With</w:t>
      </w:r>
      <w:r w:rsidR="00E6648D">
        <w:rPr>
          <w:rFonts w:eastAsiaTheme="minorEastAsia" w:cstheme="minorBidi"/>
          <w:lang w:val="en-US" w:eastAsia="en-US"/>
        </w:rPr>
        <w:t xml:space="preserve"> </w:t>
      </w:r>
      <w:r w:rsidRPr="7C4B8D47">
        <w:rPr>
          <w:rFonts w:eastAsiaTheme="minorEastAsia" w:cstheme="minorBidi"/>
          <w:lang w:val="en-US" w:eastAsia="en-US"/>
        </w:rPr>
        <w:t>Audéo</w:t>
      </w:r>
      <w:r w:rsidR="00E6648D" w:rsidRPr="00E6648D">
        <w:rPr>
          <w:rFonts w:asciiTheme="minorHAnsi" w:eastAsiaTheme="minorEastAsia" w:hAnsiTheme="minorHAnsi" w:cstheme="minorBidi"/>
          <w:b w:val="0"/>
          <w:bCs/>
          <w:lang w:val="en-US" w:eastAsia="en-US"/>
        </w:rPr>
        <w:t>™</w:t>
      </w:r>
      <w:r w:rsidRPr="7C4B8D47">
        <w:rPr>
          <w:rFonts w:eastAsiaTheme="minorEastAsia" w:cstheme="minorBidi"/>
          <w:lang w:val="en-US" w:eastAsia="en-US"/>
        </w:rPr>
        <w:t xml:space="preserve"> Life</w:t>
      </w:r>
      <w:r w:rsidR="3CCAB125" w:rsidRPr="7C4B8D47">
        <w:rPr>
          <w:rFonts w:eastAsiaTheme="minorEastAsia" w:cstheme="minorBidi"/>
          <w:lang w:val="en-US" w:eastAsia="en-US"/>
        </w:rPr>
        <w:t>,</w:t>
      </w:r>
      <w:r w:rsidRPr="7C4B8D47">
        <w:rPr>
          <w:rFonts w:eastAsiaTheme="minorEastAsia" w:cstheme="minorBidi"/>
          <w:lang w:val="en-US" w:eastAsia="en-US"/>
        </w:rPr>
        <w:t xml:space="preserve"> </w:t>
      </w:r>
      <w:r w:rsidR="0036291D" w:rsidRPr="7C4B8D47">
        <w:rPr>
          <w:rFonts w:eastAsiaTheme="minorEastAsia" w:cstheme="minorBidi"/>
          <w:lang w:val="en-US" w:eastAsia="en-US"/>
        </w:rPr>
        <w:t>the world’s first waterproof*</w:t>
      </w:r>
      <w:r w:rsidR="00CE7C44" w:rsidRPr="7C4B8D47">
        <w:rPr>
          <w:rFonts w:eastAsiaTheme="minorEastAsia" w:cstheme="minorBidi"/>
          <w:lang w:val="en-US" w:eastAsia="en-US"/>
        </w:rPr>
        <w:t xml:space="preserve"> </w:t>
      </w:r>
      <w:r w:rsidR="0036291D" w:rsidRPr="7C4B8D47">
        <w:rPr>
          <w:rFonts w:eastAsiaTheme="minorEastAsia" w:cstheme="minorBidi"/>
          <w:lang w:val="en-US" w:eastAsia="en-US"/>
        </w:rPr>
        <w:t>rechargeable hearing aid</w:t>
      </w:r>
      <w:r w:rsidR="00E25FB8" w:rsidRPr="7C4B8D47">
        <w:rPr>
          <w:rFonts w:eastAsiaTheme="minorEastAsia" w:cstheme="minorBidi"/>
          <w:lang w:val="en-US" w:eastAsia="en-US"/>
        </w:rPr>
        <w:t xml:space="preserve"> enters the market</w:t>
      </w:r>
      <w:r w:rsidR="00DF51E5" w:rsidRPr="7C4B8D47">
        <w:rPr>
          <w:rFonts w:eastAsiaTheme="minorEastAsia" w:cstheme="minorBidi"/>
          <w:lang w:val="en-US" w:eastAsia="en-US"/>
        </w:rPr>
        <w:t>,</w:t>
      </w:r>
      <w:r w:rsidRPr="7C4B8D47">
        <w:rPr>
          <w:rFonts w:eastAsiaTheme="minorEastAsia" w:cstheme="minorBidi"/>
          <w:lang w:val="en-US" w:eastAsia="en-US"/>
        </w:rPr>
        <w:t xml:space="preserve"> </w:t>
      </w:r>
      <w:r w:rsidR="00E25FB8" w:rsidRPr="7C4B8D47">
        <w:rPr>
          <w:rFonts w:eastAsiaTheme="minorEastAsia" w:cstheme="minorBidi"/>
          <w:lang w:val="en-US" w:eastAsia="en-US"/>
        </w:rPr>
        <w:t xml:space="preserve">with </w:t>
      </w:r>
      <w:r w:rsidRPr="7C4B8D47">
        <w:rPr>
          <w:rFonts w:eastAsiaTheme="minorEastAsia" w:cstheme="minorBidi"/>
          <w:lang w:val="en-US" w:eastAsia="en-US"/>
        </w:rPr>
        <w:t>additional</w:t>
      </w:r>
      <w:r w:rsidR="00FE627D" w:rsidRPr="7C4B8D47">
        <w:rPr>
          <w:rFonts w:eastAsiaTheme="minorEastAsia" w:cstheme="minorBidi"/>
          <w:lang w:val="en-US" w:eastAsia="en-US"/>
        </w:rPr>
        <w:t xml:space="preserve"> </w:t>
      </w:r>
      <w:r w:rsidRPr="7C4B8D47">
        <w:rPr>
          <w:rFonts w:eastAsiaTheme="minorEastAsia" w:cstheme="minorBidi"/>
          <w:lang w:val="en-US" w:eastAsia="en-US"/>
        </w:rPr>
        <w:t>protect</w:t>
      </w:r>
      <w:r w:rsidR="00106180" w:rsidRPr="7C4B8D47">
        <w:rPr>
          <w:rFonts w:eastAsiaTheme="minorEastAsia" w:cstheme="minorBidi"/>
          <w:lang w:val="en-US" w:eastAsia="en-US"/>
        </w:rPr>
        <w:t>ion</w:t>
      </w:r>
      <w:r w:rsidRPr="7C4B8D47">
        <w:rPr>
          <w:rFonts w:eastAsiaTheme="minorEastAsia" w:cstheme="minorBidi"/>
          <w:lang w:val="en-US" w:eastAsia="en-US"/>
        </w:rPr>
        <w:t xml:space="preserve"> against moisture, sweat and other challenging real-world conditions.</w:t>
      </w:r>
    </w:p>
    <w:p w14:paraId="094618CA" w14:textId="18372DFE" w:rsidR="00136C14" w:rsidRDefault="00136C14" w:rsidP="561BB46C">
      <w:pPr>
        <w:pStyle w:val="LeadQuote"/>
        <w:rPr>
          <w:rFonts w:eastAsiaTheme="minorEastAsia" w:cstheme="minorBidi"/>
          <w:lang w:val="en-US" w:eastAsia="en-US"/>
        </w:rPr>
      </w:pPr>
    </w:p>
    <w:p w14:paraId="15C53749" w14:textId="77777777" w:rsidR="00410343" w:rsidRPr="000A667B" w:rsidRDefault="00410343" w:rsidP="00410343">
      <w:pPr>
        <w:rPr>
          <w:lang w:val="en-US"/>
        </w:rPr>
      </w:pPr>
    </w:p>
    <w:p w14:paraId="49E6A956" w14:textId="691D7482" w:rsidR="00410343" w:rsidRDefault="00136C14" w:rsidP="00410343">
      <w:pPr>
        <w:rPr>
          <w:rFonts w:ascii="Rotis Semi for Phonak" w:eastAsiaTheme="minorHAnsi" w:hAnsi="Rotis Semi for Phonak" w:cstheme="minorBidi"/>
          <w:b/>
          <w:sz w:val="22"/>
          <w:szCs w:val="22"/>
          <w:lang w:val="en-US" w:eastAsia="en-US"/>
        </w:rPr>
      </w:pPr>
      <w:r>
        <w:rPr>
          <w:rFonts w:ascii="Rotis Semi for Phonak" w:eastAsiaTheme="minorHAnsi" w:hAnsi="Rotis Semi for Phonak" w:cstheme="minorBidi"/>
          <w:b/>
          <w:sz w:val="22"/>
          <w:szCs w:val="22"/>
          <w:lang w:val="en-US" w:eastAsia="en-US"/>
        </w:rPr>
        <w:t>Chase Smith, AuD</w:t>
      </w:r>
      <w:r w:rsidR="00D132BA">
        <w:rPr>
          <w:rFonts w:ascii="Rotis Semi for Phonak" w:eastAsiaTheme="minorHAnsi" w:hAnsi="Rotis Semi for Phonak" w:cstheme="minorBidi"/>
          <w:b/>
          <w:sz w:val="22"/>
          <w:szCs w:val="22"/>
          <w:lang w:val="en-US" w:eastAsia="en-US"/>
        </w:rPr>
        <w:t xml:space="preserve"> / </w:t>
      </w:r>
      <w:r w:rsidR="00B439AC">
        <w:rPr>
          <w:rFonts w:ascii="Rotis Semi for Phonak" w:eastAsiaTheme="minorHAnsi" w:hAnsi="Rotis Semi for Phonak" w:cstheme="minorBidi"/>
          <w:b/>
          <w:sz w:val="22"/>
          <w:szCs w:val="22"/>
          <w:lang w:val="en-US" w:eastAsia="en-US"/>
        </w:rPr>
        <w:t xml:space="preserve">April </w:t>
      </w:r>
      <w:r w:rsidR="00D132BA">
        <w:rPr>
          <w:rFonts w:ascii="Rotis Semi for Phonak" w:eastAsiaTheme="minorHAnsi" w:hAnsi="Rotis Semi for Phonak" w:cstheme="minorBidi"/>
          <w:b/>
          <w:sz w:val="22"/>
          <w:szCs w:val="22"/>
          <w:lang w:val="en-US" w:eastAsia="en-US"/>
        </w:rPr>
        <w:t>202</w:t>
      </w:r>
      <w:r w:rsidR="00B439AC">
        <w:rPr>
          <w:rFonts w:ascii="Rotis Semi for Phonak" w:eastAsiaTheme="minorHAnsi" w:hAnsi="Rotis Semi for Phonak" w:cstheme="minorBidi"/>
          <w:b/>
          <w:sz w:val="22"/>
          <w:szCs w:val="22"/>
          <w:lang w:val="en-US" w:eastAsia="en-US"/>
        </w:rPr>
        <w:t>2</w:t>
      </w:r>
    </w:p>
    <w:p w14:paraId="3CDCF7A6" w14:textId="77777777" w:rsidR="00136C14" w:rsidRPr="00E048C4" w:rsidRDefault="00136C14" w:rsidP="00410343">
      <w:pPr>
        <w:rPr>
          <w:rFonts w:ascii="Rotis Semi for Phonak" w:eastAsiaTheme="minorHAnsi" w:hAnsi="Rotis Semi for Phonak" w:cstheme="minorBidi"/>
          <w:b/>
          <w:sz w:val="22"/>
          <w:szCs w:val="22"/>
          <w:lang w:val="en-US" w:eastAsia="en-US"/>
        </w:rPr>
      </w:pPr>
    </w:p>
    <w:p w14:paraId="0E2A7843" w14:textId="77777777" w:rsidR="003F6826" w:rsidRDefault="003F6826" w:rsidP="00D132BA">
      <w:pPr>
        <w:rPr>
          <w:lang w:val="en-US"/>
        </w:rPr>
      </w:pPr>
    </w:p>
    <w:p w14:paraId="2C7FBB00" w14:textId="4A2525DD" w:rsidR="003F6826" w:rsidRPr="00D132BA" w:rsidRDefault="003F6826" w:rsidP="00D132BA">
      <w:pPr>
        <w:rPr>
          <w:lang w:val="en-US"/>
        </w:rPr>
        <w:sectPr w:rsidR="003F6826" w:rsidRPr="00D132BA" w:rsidSect="00F51E7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499" w:right="567" w:bottom="1418" w:left="567" w:header="454" w:footer="567" w:gutter="0"/>
          <w:cols w:space="708"/>
          <w:titlePg/>
          <w:docGrid w:linePitch="360"/>
        </w:sectPr>
      </w:pPr>
    </w:p>
    <w:p w14:paraId="3B35CA90" w14:textId="77777777" w:rsidR="007A5804" w:rsidRPr="00E048C4" w:rsidRDefault="00A4659D" w:rsidP="007A5804">
      <w:pPr>
        <w:pStyle w:val="Heading1"/>
        <w:rPr>
          <w:rFonts w:ascii="Rotis Sans for Phonak" w:hAnsi="Rotis Sans for Phonak"/>
          <w:lang w:val="en-US" w:eastAsia="en-US"/>
        </w:rPr>
      </w:pPr>
      <w:r w:rsidRPr="00E048C4">
        <w:rPr>
          <w:rFonts w:ascii="Rotis Sans for Phonak" w:hAnsi="Rotis Sans for Phonak"/>
          <w:lang w:val="en-US" w:eastAsia="en-US"/>
        </w:rPr>
        <w:t>Key takeaways</w:t>
      </w:r>
    </w:p>
    <w:p w14:paraId="19A8CECE" w14:textId="342BC419" w:rsidR="00136861" w:rsidRPr="00F46A7A" w:rsidRDefault="006A5855" w:rsidP="7C4B8D47">
      <w:pPr>
        <w:pStyle w:val="ListParagraph"/>
        <w:numPr>
          <w:ilvl w:val="0"/>
          <w:numId w:val="1"/>
        </w:numPr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</w:pPr>
      <w:r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Audéo Life </w:t>
      </w:r>
      <w:r w:rsidR="001D2FDD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is </w:t>
      </w:r>
      <w:r w:rsidR="00DD2420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water</w:t>
      </w:r>
      <w:r w:rsidR="001D2FDD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proof</w:t>
      </w:r>
      <w:r w:rsidR="0009516C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*</w:t>
      </w:r>
      <w:r w:rsidR="007D260B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</w:t>
      </w:r>
      <w:r w:rsidR="001D2FDD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and s</w:t>
      </w:r>
      <w:r w:rsidR="00DD2420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weat</w:t>
      </w:r>
      <w:r w:rsidR="001D2FDD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proof</w:t>
      </w:r>
      <w:r w:rsidR="00DD0616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,</w:t>
      </w:r>
      <w:r w:rsidR="001D2FDD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and </w:t>
      </w:r>
      <w:r w:rsidR="00DD0616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has </w:t>
      </w:r>
      <w:r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additional </w:t>
      </w:r>
      <w:r w:rsidR="00664817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protection </w:t>
      </w:r>
      <w:r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beyond a </w:t>
      </w:r>
      <w:r w:rsidR="00136861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standard </w:t>
      </w:r>
      <w:r w:rsidR="00A939A8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water resistant </w:t>
      </w:r>
      <w:r w:rsidR="007A5804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hearing aid</w:t>
      </w:r>
      <w:r w:rsidR="00E25FB8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.</w:t>
      </w:r>
      <w:r w:rsidR="007A5804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</w:t>
      </w:r>
    </w:p>
    <w:p w14:paraId="7C127C2A" w14:textId="77777777" w:rsidR="00C67F92" w:rsidRPr="00E048C4" w:rsidRDefault="00C67F92" w:rsidP="00E048C4">
      <w:pPr>
        <w:pStyle w:val="ListParagraph"/>
        <w:ind w:left="360"/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</w:pPr>
    </w:p>
    <w:p w14:paraId="6C325476" w14:textId="3BB70935" w:rsidR="00D738BE" w:rsidRPr="00E048C4" w:rsidRDefault="00DD0616" w:rsidP="7C4B8D47">
      <w:pPr>
        <w:pStyle w:val="ListParagraph"/>
        <w:numPr>
          <w:ilvl w:val="0"/>
          <w:numId w:val="1"/>
        </w:numPr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</w:pPr>
      <w:r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Aud</w:t>
      </w:r>
      <w:r w:rsidR="00E6648D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é</w:t>
      </w:r>
      <w:r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o Life</w:t>
      </w:r>
      <w:ins w:id="1" w:author="Omisore, Davina" w:date="2021-09-08T16:31:00Z">
        <w:r w:rsidR="00447FBB" w:rsidRPr="7C4B8D47">
          <w:rPr>
            <w:rFonts w:ascii="Rotis Sans for Phonak" w:eastAsiaTheme="minorEastAsia" w:hAnsi="Rotis Sans for Phonak" w:cstheme="minorBidi"/>
            <w:sz w:val="22"/>
            <w:szCs w:val="22"/>
            <w:lang w:val="en-US" w:eastAsia="en-US"/>
          </w:rPr>
          <w:t xml:space="preserve"> </w:t>
        </w:r>
      </w:ins>
      <w:r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features</w:t>
      </w:r>
      <w:r w:rsidR="00B16709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additional</w:t>
      </w:r>
      <w:r w:rsidR="007A5804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internal seals and </w:t>
      </w:r>
      <w:r w:rsidR="00B16709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protective </w:t>
      </w:r>
      <w:r w:rsidR="007A5804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coatings, inductive charging, and a pin-less receiver port.</w:t>
      </w:r>
      <w:r w:rsidRPr="008671AE">
        <w:rPr>
          <w:lang w:val="en-US"/>
        </w:rPr>
        <w:br/>
      </w:r>
      <w:r w:rsidR="00EF413E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</w:t>
      </w:r>
    </w:p>
    <w:p w14:paraId="61DF20C9" w14:textId="43119214" w:rsidR="00CB70C6" w:rsidRDefault="006A5855" w:rsidP="7C4B8D47">
      <w:pPr>
        <w:pStyle w:val="ListParagraph"/>
        <w:numPr>
          <w:ilvl w:val="0"/>
          <w:numId w:val="1"/>
        </w:numPr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</w:pPr>
      <w:r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Audéo Life was tested using freshwater, s</w:t>
      </w:r>
      <w:r w:rsidR="00634A60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ea</w:t>
      </w:r>
      <w:r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water</w:t>
      </w:r>
      <w:r w:rsidR="00E937B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, and</w:t>
      </w:r>
      <w:r w:rsidR="004D07F4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</w:t>
      </w:r>
      <w:r w:rsidR="008671AE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pool water</w:t>
      </w:r>
      <w:r w:rsidR="00E937B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</w:t>
      </w:r>
      <w:r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to mimic real-world situations like </w:t>
      </w:r>
      <w:r w:rsidR="00107D69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swimming</w:t>
      </w:r>
      <w:r w:rsidR="00E6648D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and</w:t>
      </w:r>
      <w:r w:rsidR="00107D69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sweating.</w:t>
      </w:r>
    </w:p>
    <w:p w14:paraId="501BE28E" w14:textId="17595EA9" w:rsidR="00294CA6" w:rsidRPr="00E048C4" w:rsidRDefault="00A4659D" w:rsidP="00A80BE3">
      <w:pPr>
        <w:pStyle w:val="Heading1"/>
        <w:rPr>
          <w:rFonts w:ascii="Rotis Sans for Phonak" w:hAnsi="Rotis Sans for Phonak"/>
          <w:lang w:val="en-US" w:eastAsia="en-US"/>
        </w:rPr>
      </w:pPr>
      <w:r w:rsidRPr="00E048C4">
        <w:rPr>
          <w:rFonts w:ascii="Rotis Sans for Phonak" w:hAnsi="Rotis Sans for Phonak"/>
          <w:lang w:val="en-US" w:eastAsia="en-US"/>
        </w:rPr>
        <w:t>Considerations for practice</w:t>
      </w:r>
    </w:p>
    <w:p w14:paraId="58CF435E" w14:textId="6F4C3D1D" w:rsidR="005E1621" w:rsidRPr="00E048C4" w:rsidRDefault="003A29C5" w:rsidP="00E048C4">
      <w:pPr>
        <w:pStyle w:val="ListParagraph"/>
        <w:numPr>
          <w:ilvl w:val="0"/>
          <w:numId w:val="1"/>
        </w:numPr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</w:pPr>
      <w:r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Audéo Life could </w:t>
      </w:r>
      <w:r w:rsidR="008177EE"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considerably </w:t>
      </w:r>
      <w:r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reduce </w:t>
      </w:r>
      <w:r w:rsidR="008177EE"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your </w:t>
      </w:r>
      <w:r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client</w:t>
      </w:r>
      <w:r w:rsidR="00E25FB8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’s</w:t>
      </w:r>
      <w:r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 anxiety around water</w:t>
      </w:r>
      <w:r w:rsidR="008177EE"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 and </w:t>
      </w:r>
      <w:r w:rsidR="00E937B8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during </w:t>
      </w:r>
      <w:r w:rsidR="008177EE"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physical</w:t>
      </w:r>
      <w:r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 activities</w:t>
      </w:r>
      <w:r w:rsidR="00E937B8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.</w:t>
      </w:r>
    </w:p>
    <w:p w14:paraId="22584890" w14:textId="77777777" w:rsidR="005E1621" w:rsidRPr="00883FDF" w:rsidRDefault="005E1621" w:rsidP="00883FDF">
      <w:pPr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</w:pPr>
    </w:p>
    <w:p w14:paraId="2FE486DE" w14:textId="77777777" w:rsidR="003449D6" w:rsidRPr="00E048C4" w:rsidRDefault="005E1621" w:rsidP="00E048C4">
      <w:pPr>
        <w:pStyle w:val="ListParagraph"/>
        <w:numPr>
          <w:ilvl w:val="0"/>
          <w:numId w:val="1"/>
        </w:numPr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</w:pPr>
      <w:r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Talk to your clients about their fears and anxieties of using hearing aids around water, and </w:t>
      </w:r>
      <w:r w:rsidR="002B3CF2"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how Aud</w:t>
      </w:r>
      <w:r w:rsidR="00E25FB8"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é</w:t>
      </w:r>
      <w:r w:rsidR="002B3CF2"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o Life can </w:t>
      </w:r>
      <w:r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address them.</w:t>
      </w:r>
    </w:p>
    <w:p w14:paraId="6D16C238" w14:textId="77777777" w:rsidR="00E45352" w:rsidRPr="00E048C4" w:rsidRDefault="00E45352" w:rsidP="00883FDF">
      <w:pPr>
        <w:pStyle w:val="ListParagraph"/>
        <w:ind w:left="360"/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</w:pPr>
    </w:p>
    <w:p w14:paraId="1D25DACD" w14:textId="3EA49F62" w:rsidR="00E45352" w:rsidRPr="00E048C4" w:rsidRDefault="00E45352" w:rsidP="00E048C4">
      <w:pPr>
        <w:pStyle w:val="ListParagraph"/>
        <w:numPr>
          <w:ilvl w:val="0"/>
          <w:numId w:val="1"/>
        </w:numPr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</w:pPr>
      <w:r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Aud</w:t>
      </w:r>
      <w:r w:rsidR="00E25FB8"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é</w:t>
      </w:r>
      <w:r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o Life is ideal for lead generation, targeting </w:t>
      </w:r>
      <w:r w:rsidR="00927B87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active </w:t>
      </w:r>
      <w:r w:rsidRPr="00E048C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clients </w:t>
      </w:r>
      <w:r w:rsidR="00915C0E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with no hearing aid experience as well as experienced wearers who need a </w:t>
      </w:r>
      <w:r w:rsidR="006746E6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more robust option.</w:t>
      </w:r>
      <w:r w:rsidR="005B183F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 </w:t>
      </w:r>
    </w:p>
    <w:p w14:paraId="1ECE5B6C" w14:textId="77777777" w:rsidR="00E937B8" w:rsidRDefault="00E937B8" w:rsidP="002C081F">
      <w:pPr>
        <w:pStyle w:val="Heading1"/>
        <w:spacing w:line="240" w:lineRule="auto"/>
        <w:rPr>
          <w:ins w:id="2" w:author="Smith, Chase" w:date="2021-11-19T11:40:00Z"/>
          <w:rFonts w:ascii="Rotis Sans for Phonak" w:hAnsi="Rotis Sans for Phonak"/>
          <w:lang w:val="en-US" w:eastAsia="en-US"/>
        </w:rPr>
      </w:pPr>
    </w:p>
    <w:p w14:paraId="6A93D622" w14:textId="402677CA" w:rsidR="002C081F" w:rsidRPr="00E048C4" w:rsidRDefault="00BA0F9E" w:rsidP="002C081F">
      <w:pPr>
        <w:pStyle w:val="Heading1"/>
        <w:spacing w:line="240" w:lineRule="auto"/>
        <w:rPr>
          <w:rFonts w:ascii="Rotis Sans for Phonak" w:hAnsi="Rotis Sans for Phonak"/>
          <w:lang w:val="en-US" w:eastAsia="en-US"/>
        </w:rPr>
      </w:pPr>
      <w:r>
        <w:rPr>
          <w:rFonts w:ascii="Rotis Sans for Phonak" w:hAnsi="Rotis Sans for Phonak"/>
          <w:lang w:val="en-US" w:eastAsia="en-US"/>
        </w:rPr>
        <w:t>Why are waterproof hearing aids</w:t>
      </w:r>
      <w:r w:rsidR="00CE447C">
        <w:rPr>
          <w:rFonts w:ascii="Rotis Sans for Phonak" w:hAnsi="Rotis Sans for Phonak"/>
          <w:lang w:val="en-US" w:eastAsia="en-US"/>
        </w:rPr>
        <w:t xml:space="preserve"> so</w:t>
      </w:r>
      <w:r>
        <w:rPr>
          <w:rFonts w:ascii="Rotis Sans for Phonak" w:hAnsi="Rotis Sans for Phonak"/>
          <w:lang w:val="en-US" w:eastAsia="en-US"/>
        </w:rPr>
        <w:t xml:space="preserve"> important?</w:t>
      </w:r>
    </w:p>
    <w:p w14:paraId="448AB416" w14:textId="281B1C55" w:rsidR="00326535" w:rsidRPr="00E048C4" w:rsidRDefault="00A05950" w:rsidP="6C092978">
      <w:pPr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</w:pPr>
      <w:r w:rsidRPr="6C0929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Hearing aids, like most electronic devices, are sensitive to moisture. Water, sweat, and other liquids can cause corrosion</w:t>
      </w:r>
      <w:r w:rsidR="006746E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and damage internal circuitry and other components</w:t>
      </w:r>
      <w:r w:rsidR="00FC3576" w:rsidRPr="6C0929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.</w:t>
      </w:r>
      <w:r w:rsidRPr="6C0929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While this can be a major concern for active people</w:t>
      </w:r>
      <w:r w:rsidR="00DC7340" w:rsidRPr="6C0929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, </w:t>
      </w:r>
      <w:r w:rsidR="002718D4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this </w:t>
      </w:r>
      <w:r w:rsidR="006B19D2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can </w:t>
      </w:r>
      <w:r w:rsidR="002718D4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also</w:t>
      </w:r>
      <w:r w:rsidR="006B19D2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impact </w:t>
      </w:r>
      <w:r w:rsidR="00DC7340" w:rsidRPr="6C0929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people who are prone to sweating</w:t>
      </w:r>
      <w:r w:rsidR="00492E86" w:rsidRPr="6C0929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, </w:t>
      </w:r>
      <w:r w:rsidRPr="6C0929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those who spend a lot of time around water, </w:t>
      </w:r>
      <w:r w:rsidR="006B19D2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or people</w:t>
      </w:r>
      <w:r w:rsidRPr="6C0929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who live in </w:t>
      </w:r>
      <w:r w:rsidR="006746E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warm and</w:t>
      </w:r>
      <w:r w:rsidRPr="6C0929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humid loca</w:t>
      </w:r>
      <w:r w:rsidR="005B183F" w:rsidRPr="6C0929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tion</w:t>
      </w:r>
      <w:r w:rsidR="006746E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s</w:t>
      </w:r>
      <w:r w:rsidR="00DC7340" w:rsidRPr="6C0929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. </w:t>
      </w:r>
    </w:p>
    <w:p w14:paraId="182B92C0" w14:textId="77777777" w:rsidR="00546702" w:rsidRPr="00E048C4" w:rsidRDefault="00546702" w:rsidP="00B71D23">
      <w:pPr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</w:pPr>
    </w:p>
    <w:p w14:paraId="5AA992A9" w14:textId="7F799783" w:rsidR="007626E7" w:rsidRPr="00E048C4" w:rsidRDefault="000C3CBE" w:rsidP="7C4B8D47">
      <w:pPr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</w:pPr>
      <w:r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In a recent survey of </w:t>
      </w:r>
      <w:r w:rsidR="008166F9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people with hearing loss in the United States, Germany, and Australia, </w:t>
      </w:r>
      <w:r w:rsidR="0082622D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many</w:t>
      </w:r>
      <w:r w:rsidR="008166F9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participants reported they would </w:t>
      </w:r>
      <w:r w:rsidR="008953CA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feel anxious wearing hearing aids during water-based activities like going to the beach</w:t>
      </w:r>
      <w:r w:rsidR="001051E2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, working out, or </w:t>
      </w:r>
      <w:r w:rsidR="008953CA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swimming.</w:t>
      </w:r>
      <w:r w:rsidR="002F7436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</w:t>
      </w:r>
      <w:r w:rsidR="00B242D9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When presented with the option of a robust hearing aid that was waterproof</w:t>
      </w:r>
      <w:r w:rsidR="004F58D4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and </w:t>
      </w:r>
      <w:r w:rsidR="00B242D9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sweatproof, </w:t>
      </w:r>
      <w:r w:rsidR="00D13E2D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a significant reduction in anxiety was reported. In fact, </w:t>
      </w:r>
      <w:r w:rsidR="00A77027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such a solution would motivate 40% of participants to upgrade their hearing aids sooner and would motivate 20% of people who had not purchased hearing aids to reconsider their decision.</w:t>
      </w:r>
      <w:r w:rsidR="000B6D34" w:rsidRPr="7C4B8D47">
        <w:rPr>
          <w:rFonts w:ascii="Rotis Sans for Phonak" w:eastAsiaTheme="minorEastAsia" w:hAnsi="Rotis Sans for Phonak" w:cstheme="minorBidi"/>
          <w:sz w:val="22"/>
          <w:szCs w:val="22"/>
          <w:vertAlign w:val="superscript"/>
          <w:lang w:val="en-US" w:eastAsia="en-US"/>
        </w:rPr>
        <w:t>1</w:t>
      </w:r>
    </w:p>
    <w:p w14:paraId="366C3F1A" w14:textId="77777777" w:rsidR="00E41F16" w:rsidRDefault="00E41F16" w:rsidP="003750EC">
      <w:pPr>
        <w:rPr>
          <w:lang w:val="en-US"/>
        </w:rPr>
      </w:pPr>
    </w:p>
    <w:p w14:paraId="71BD9CE3" w14:textId="77777777" w:rsidR="0036120F" w:rsidRPr="00E048C4" w:rsidRDefault="00A80BE3" w:rsidP="00E048C4">
      <w:pPr>
        <w:pStyle w:val="Heading1"/>
        <w:spacing w:line="240" w:lineRule="auto"/>
        <w:rPr>
          <w:rFonts w:ascii="Rotis Sans for Phonak" w:hAnsi="Rotis Sans for Phonak"/>
          <w:lang w:val="en-US" w:eastAsia="en-US"/>
        </w:rPr>
      </w:pPr>
      <w:r w:rsidRPr="00E048C4">
        <w:rPr>
          <w:rFonts w:ascii="Rotis Sans for Phonak" w:hAnsi="Rotis Sans for Phonak"/>
          <w:lang w:val="en-US" w:eastAsia="en-US"/>
        </w:rPr>
        <w:t xml:space="preserve">How are hearing aids tested for </w:t>
      </w:r>
      <w:r w:rsidR="001173B0" w:rsidRPr="00E048C4">
        <w:rPr>
          <w:rFonts w:ascii="Rotis Sans for Phonak" w:hAnsi="Rotis Sans for Phonak"/>
          <w:lang w:val="en-US" w:eastAsia="en-US"/>
        </w:rPr>
        <w:t>wa</w:t>
      </w:r>
      <w:r w:rsidR="004E2F49" w:rsidRPr="00E048C4">
        <w:rPr>
          <w:rFonts w:ascii="Rotis Sans for Phonak" w:hAnsi="Rotis Sans for Phonak"/>
          <w:lang w:val="en-US" w:eastAsia="en-US"/>
        </w:rPr>
        <w:t>terproofing</w:t>
      </w:r>
      <w:r w:rsidRPr="00E048C4">
        <w:rPr>
          <w:rFonts w:ascii="Rotis Sans for Phonak" w:hAnsi="Rotis Sans for Phonak"/>
          <w:lang w:val="en-US" w:eastAsia="en-US"/>
        </w:rPr>
        <w:t xml:space="preserve">? </w:t>
      </w:r>
    </w:p>
    <w:p w14:paraId="389FE65D" w14:textId="6B462441" w:rsidR="009C1432" w:rsidRDefault="00E75927" w:rsidP="7C4B8D47">
      <w:pPr>
        <w:tabs>
          <w:tab w:val="left" w:pos="9000"/>
        </w:tabs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</w:pPr>
      <w:r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Many hearing aids, including those from Phonak, are specifically marketed as being “water resistant.”</w:t>
      </w:r>
      <w:r w:rsidR="002F4A41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</w:t>
      </w:r>
      <w:r w:rsidR="00271EDF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While there is no industry standard for what </w:t>
      </w:r>
      <w:r w:rsidR="001E6A93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water resistant and waterproof actually mean in </w:t>
      </w:r>
      <w:r w:rsidR="00D937E6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terms of</w:t>
      </w:r>
      <w:r w:rsidR="001E6A93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real world</w:t>
      </w:r>
      <w:r w:rsidR="00D937E6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performance</w:t>
      </w:r>
      <w:r w:rsidR="001E6A93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, </w:t>
      </w:r>
      <w:r w:rsidR="00FF02EC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hearing aids</w:t>
      </w:r>
      <w:r w:rsidR="001E6A93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</w:t>
      </w:r>
      <w:r w:rsidR="00EC6E9E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are assigned </w:t>
      </w:r>
      <w:r w:rsidR="001E6A93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a</w:t>
      </w:r>
      <w:r w:rsidR="00750580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n Ingress Protection code or IP rating</w:t>
      </w:r>
      <w:r w:rsidR="00FF02EC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to demonstrate the level of protectionhearing aids have against moisture and debris intrusion.</w:t>
      </w:r>
      <w:r w:rsidR="004425B7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IP ratings are</w:t>
      </w:r>
      <w:r w:rsidR="0058491E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comprised of a two digit number and</w:t>
      </w:r>
      <w:r w:rsidR="004425B7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</w:t>
      </w:r>
      <w:r w:rsidR="00F44B2C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are </w:t>
      </w:r>
      <w:r w:rsidR="004425B7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defined by the International Electrotechnical Commi</w:t>
      </w:r>
      <w:r w:rsidR="00456F50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s</w:t>
      </w:r>
      <w:r w:rsidR="004425B7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sion (IEC)</w:t>
      </w:r>
      <w:r w:rsidR="00F44B2C" w:rsidRPr="7C4B8D47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. </w:t>
      </w:r>
    </w:p>
    <w:p w14:paraId="7B88CAFA" w14:textId="77777777" w:rsidR="009C1432" w:rsidRDefault="009C1432" w:rsidP="00A80BE3">
      <w:pPr>
        <w:tabs>
          <w:tab w:val="left" w:pos="9000"/>
        </w:tabs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</w:pPr>
    </w:p>
    <w:p w14:paraId="6E8862E7" w14:textId="1D0A9AE6" w:rsidR="00CE447C" w:rsidRDefault="003B2D90" w:rsidP="00A80BE3">
      <w:pPr>
        <w:tabs>
          <w:tab w:val="left" w:pos="9000"/>
        </w:tabs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</w:pPr>
      <w:r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The first digit </w:t>
      </w:r>
      <w:r w:rsidR="003F6071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indicates protection against dust and debris intrusion, and can range in value from 0 </w:t>
      </w:r>
      <w:r w:rsidR="001C6B2D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(</w:t>
      </w:r>
      <w:r w:rsidR="003F6071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no protection</w:t>
      </w:r>
      <w:r w:rsidR="001C6B2D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)</w:t>
      </w:r>
      <w:r w:rsidR="003F6071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 to 6</w:t>
      </w:r>
      <w:r w:rsidR="001C6B2D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 (</w:t>
      </w:r>
      <w:r w:rsidR="00862A29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full protection from dust). </w:t>
      </w:r>
      <w:r w:rsidR="00F45CE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The second digit indicates protection from water intrusion and can range from 0 (no protection) to 9</w:t>
      </w:r>
      <w:r w:rsidR="0037604E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 (can withstand direct spray of high-pressure, high-temperature</w:t>
      </w:r>
      <w:r w:rsidR="00E3061D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 industrial water jets from multiple angles).</w:t>
      </w:r>
      <w:r w:rsidR="009C1432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 Most hearing aids sold today carry an IP68 rating, indicating full protection from dust and debris as well as survival in a given depth of water for a specified number of minutes as defined by the manufacturer. For Phonak hearing aids, that is one meter</w:t>
      </w:r>
      <w:r w:rsidR="00E55274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 (</w:t>
      </w:r>
      <w:r w:rsidR="00F1156C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3.28 feet)</w:t>
      </w:r>
      <w:r w:rsidR="009C1432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 of </w:t>
      </w:r>
      <w:r w:rsidR="00FE3D22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fresh</w:t>
      </w:r>
      <w:r w:rsidR="009C1432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>water for 60 minutes</w:t>
      </w:r>
      <w:r w:rsidR="00F1737A"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  <w:t xml:space="preserve"> with the hearing aid still functional once removed from the water.</w:t>
      </w:r>
    </w:p>
    <w:p w14:paraId="1238A582" w14:textId="5DB2A8E4" w:rsidR="005B58AE" w:rsidRPr="00E048C4" w:rsidRDefault="005B58AE" w:rsidP="00A80BE3">
      <w:pPr>
        <w:tabs>
          <w:tab w:val="left" w:pos="9000"/>
        </w:tabs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</w:pPr>
    </w:p>
    <w:p w14:paraId="22321537" w14:textId="7D337DD5" w:rsidR="007F1158" w:rsidRPr="00221D6B" w:rsidRDefault="00221D6B" w:rsidP="6F233B78">
      <w:pPr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</w:pPr>
      <w:r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Unfortunately, because of variations in testing protocols between manufacturers it can be challenging to understand </w:t>
      </w:r>
      <w:r w:rsidR="001B2B0E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how these tests translate into real-world performance. </w:t>
      </w:r>
      <w:r>
        <w:br/>
      </w:r>
      <w:r>
        <w:br/>
      </w:r>
      <w:r w:rsidR="001B2B0E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Additionally, because these tests are performed only using clean, freshwater, they do not necessarily represent </w:t>
      </w:r>
      <w:r w:rsidR="002E13FE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the sources of </w:t>
      </w:r>
      <w:r w:rsidR="00BB7D18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moisture</w:t>
      </w:r>
      <w:r w:rsidR="002E13FE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a hearing aid wearer interacts with on a daily basis</w:t>
      </w:r>
      <w:r w:rsidR="000A5FD4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like sweat</w:t>
      </w:r>
      <w:r w:rsidR="00BB7D18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</w:t>
      </w:r>
      <w:r w:rsidR="000A5FD4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or</w:t>
      </w:r>
      <w:r w:rsidR="00E6648D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</w:t>
      </w:r>
      <w:r w:rsidR="000A5FD4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pools</w:t>
      </w:r>
      <w:r w:rsidR="002E13FE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. The addition of salt, </w:t>
      </w:r>
      <w:r w:rsidR="00BB7D18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chlorine</w:t>
      </w:r>
      <w:r w:rsidR="002E13FE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, and other chemicals alter the chemical properties of water, making it more damaging to </w:t>
      </w:r>
      <w:r w:rsidR="004278A1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the </w:t>
      </w:r>
      <w:r w:rsidR="002E13FE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metal and electrical components</w:t>
      </w:r>
      <w:r w:rsidR="004278A1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of the hearing aid.</w:t>
      </w:r>
      <w:r w:rsidR="0063701A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Taking this into consideration, most hearing aids with a rating of IP68 are referred to as “water resistant” </w:t>
      </w:r>
      <w:r w:rsidR="005A3BDE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and care should be taken not to submerge them in water.</w:t>
      </w:r>
    </w:p>
    <w:p w14:paraId="0D616C83" w14:textId="77777777" w:rsidR="005F0A7D" w:rsidRPr="001B2B0E" w:rsidRDefault="005F0A7D" w:rsidP="007F1158">
      <w:pPr>
        <w:tabs>
          <w:tab w:val="left" w:pos="9000"/>
        </w:tabs>
        <w:rPr>
          <w:rFonts w:ascii="Rotis Sans for Phonak" w:eastAsiaTheme="minorHAnsi" w:hAnsi="Rotis Sans for Phonak" w:cstheme="minorBidi"/>
          <w:sz w:val="22"/>
          <w:szCs w:val="22"/>
          <w:lang w:val="en-US" w:eastAsia="en-US"/>
        </w:rPr>
      </w:pPr>
    </w:p>
    <w:p w14:paraId="57675EDC" w14:textId="356D3DFD" w:rsidR="004278A1" w:rsidRPr="004278A1" w:rsidRDefault="00565076" w:rsidP="004278A1">
      <w:pPr>
        <w:keepNext/>
        <w:keepLines/>
        <w:spacing w:after="280"/>
        <w:contextualSpacing/>
        <w:outlineLvl w:val="0"/>
        <w:rPr>
          <w:rFonts w:ascii="Rotis Sans for Phonak" w:eastAsiaTheme="majorEastAsia" w:hAnsi="Rotis Sans for Phonak" w:cstheme="majorBidi"/>
          <w:b/>
          <w:color w:val="8BBC07" w:themeColor="accent1"/>
          <w:sz w:val="26"/>
          <w:szCs w:val="32"/>
          <w:lang w:val="en-US" w:eastAsia="en-US"/>
        </w:rPr>
      </w:pPr>
      <w:r>
        <w:rPr>
          <w:rFonts w:ascii="Rotis Sans for Phonak" w:eastAsiaTheme="majorEastAsia" w:hAnsi="Rotis Sans for Phonak" w:cstheme="majorBidi"/>
          <w:b/>
          <w:color w:val="8BBC07" w:themeColor="accent1"/>
          <w:sz w:val="26"/>
          <w:szCs w:val="32"/>
          <w:lang w:val="en-US" w:eastAsia="en-US"/>
        </w:rPr>
        <w:t>What makes</w:t>
      </w:r>
      <w:r w:rsidR="004278A1">
        <w:rPr>
          <w:rFonts w:ascii="Rotis Sans for Phonak" w:eastAsiaTheme="majorEastAsia" w:hAnsi="Rotis Sans for Phonak" w:cstheme="majorBidi"/>
          <w:b/>
          <w:color w:val="8BBC07" w:themeColor="accent1"/>
          <w:sz w:val="26"/>
          <w:szCs w:val="32"/>
          <w:lang w:val="en-US" w:eastAsia="en-US"/>
        </w:rPr>
        <w:t xml:space="preserve"> Audéo Life different?</w:t>
      </w:r>
    </w:p>
    <w:p w14:paraId="468EB4DD" w14:textId="77777777" w:rsidR="007F1158" w:rsidRPr="004278A1" w:rsidRDefault="007F1158" w:rsidP="007F1158">
      <w:pPr>
        <w:tabs>
          <w:tab w:val="left" w:pos="9000"/>
        </w:tabs>
        <w:rPr>
          <w:rFonts w:ascii="Rotis Sans for Phonak" w:eastAsiaTheme="minorHAnsi" w:hAnsi="Rotis Sans for Phonak" w:cs="Arial"/>
          <w:color w:val="222222"/>
          <w:sz w:val="22"/>
          <w:szCs w:val="22"/>
          <w:lang w:val="en-US" w:eastAsia="en-US"/>
        </w:rPr>
      </w:pPr>
    </w:p>
    <w:p w14:paraId="1CD4B2EF" w14:textId="2F336163" w:rsidR="00A26D4D" w:rsidRDefault="00395E9B" w:rsidP="49F48F46">
      <w:pPr>
        <w:tabs>
          <w:tab w:val="left" w:pos="9000"/>
        </w:tabs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</w:pPr>
      <w:r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Aud</w:t>
      </w:r>
      <w:r w:rsidR="006E5F02"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é</w:t>
      </w:r>
      <w:r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o Life was specifically designed to </w:t>
      </w:r>
      <w:r w:rsidR="00EF4637"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combine the proven hearing performance</w:t>
      </w:r>
      <w:r w:rsidR="00A26D4D"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and crisp natural sound</w:t>
      </w:r>
      <w:r w:rsidR="009103A9">
        <w:rPr>
          <w:rFonts w:ascii="Rotis Sans for Phonak" w:eastAsiaTheme="minorEastAsia" w:hAnsi="Rotis Sans for Phonak" w:cstheme="minorBidi"/>
          <w:sz w:val="22"/>
          <w:szCs w:val="22"/>
          <w:vertAlign w:val="superscript"/>
          <w:lang w:val="en-US" w:eastAsia="en-US"/>
        </w:rPr>
        <w:t>2</w:t>
      </w:r>
      <w:r w:rsidR="00EF4637"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of Audéo Paradise with a housing that is built to </w:t>
      </w:r>
      <w:r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withstand the </w:t>
      </w:r>
      <w:r w:rsidR="00774464"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harsh </w:t>
      </w:r>
      <w:r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environments that hearing aid wearers </w:t>
      </w:r>
      <w:r w:rsidR="00774464"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may </w:t>
      </w:r>
      <w:r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find themselves in on a </w:t>
      </w:r>
      <w:r w:rsidR="004B31FF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regular</w:t>
      </w:r>
      <w:r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basis. This includes </w:t>
      </w:r>
      <w:r w:rsidR="00E14A72"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humidity, </w:t>
      </w:r>
      <w:r w:rsidR="00A501BE"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sweat from heat and physical activity, and </w:t>
      </w:r>
      <w:r w:rsidR="00354654" w:rsidRPr="009103A9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sea and pool wate</w:t>
      </w:r>
      <w:r w:rsidR="00A26D4D" w:rsidRPr="009103A9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r.</w:t>
      </w:r>
      <w:r w:rsidR="00A26D4D" w:rsidRPr="49F48F46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But how is this different from a normal hearing aid?</w:t>
      </w:r>
    </w:p>
    <w:p w14:paraId="15D22FF3" w14:textId="4C6292FE" w:rsidR="00A232FA" w:rsidRDefault="00A232FA" w:rsidP="561BB46C">
      <w:pPr>
        <w:tabs>
          <w:tab w:val="left" w:pos="9000"/>
        </w:tabs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</w:pPr>
    </w:p>
    <w:p w14:paraId="7CADFA67" w14:textId="6F06EEC6" w:rsidR="00A232FA" w:rsidRDefault="00A232FA" w:rsidP="561BB46C">
      <w:pPr>
        <w:tabs>
          <w:tab w:val="left" w:pos="9000"/>
        </w:tabs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</w:pPr>
      <w:r>
        <w:rPr>
          <w:b/>
          <w:bCs/>
          <w:noProof/>
        </w:rPr>
        <w:drawing>
          <wp:inline distT="0" distB="0" distL="0" distR="0" wp14:anchorId="78030369" wp14:editId="63F7F0E8">
            <wp:extent cx="3366287" cy="23427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45" cy="237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F70A3" w14:textId="77777777" w:rsidR="00A232FA" w:rsidRDefault="00A232FA" w:rsidP="561BB46C">
      <w:pPr>
        <w:tabs>
          <w:tab w:val="left" w:pos="9000"/>
        </w:tabs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</w:pPr>
    </w:p>
    <w:p w14:paraId="09AB4784" w14:textId="0C825B91" w:rsidR="007F1158" w:rsidRDefault="001C3A93" w:rsidP="561BB46C">
      <w:pPr>
        <w:tabs>
          <w:tab w:val="left" w:pos="9000"/>
        </w:tabs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</w:pPr>
      <w:r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Audéo Life has several key features that provide enhanced protection from moisture intrusion. These include:</w:t>
      </w:r>
    </w:p>
    <w:p w14:paraId="6E666F0A" w14:textId="564869AE" w:rsidR="00B3629C" w:rsidRDefault="00504E6F" w:rsidP="7C4B8D4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US" w:eastAsia="de-DE" w:bidi="ar-SA"/>
        </w:rPr>
      </w:pPr>
      <w:r>
        <w:rPr>
          <w:rFonts w:asciiTheme="minorHAnsi" w:hAnsiTheme="minorHAnsi"/>
          <w:sz w:val="22"/>
          <w:szCs w:val="22"/>
          <w:lang w:val="en-US" w:eastAsia="de-DE" w:bidi="ar-SA"/>
        </w:rPr>
        <w:t xml:space="preserve">Additional protection </w:t>
      </w:r>
      <w:r w:rsidR="00B3629C" w:rsidRPr="7C4B8D47">
        <w:rPr>
          <w:rFonts w:asciiTheme="minorHAnsi" w:hAnsiTheme="minorHAnsi"/>
          <w:sz w:val="22"/>
          <w:szCs w:val="22"/>
          <w:lang w:val="en-US" w:eastAsia="de-DE" w:bidi="ar-SA"/>
        </w:rPr>
        <w:t>over the rear microphone to protect from direct water pressure.</w:t>
      </w:r>
    </w:p>
    <w:p w14:paraId="6ABEB875" w14:textId="5B31AFD7" w:rsidR="00B3629C" w:rsidRDefault="00B3629C" w:rsidP="00B3629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US" w:eastAsia="de-DE" w:bidi="ar-SA"/>
        </w:rPr>
      </w:pPr>
      <w:r w:rsidRPr="00963FEC">
        <w:rPr>
          <w:rFonts w:asciiTheme="minorHAnsi" w:hAnsiTheme="minorHAnsi"/>
          <w:sz w:val="22"/>
          <w:szCs w:val="22"/>
          <w:lang w:val="en-US" w:eastAsia="de-DE" w:bidi="ar-SA"/>
        </w:rPr>
        <w:t xml:space="preserve">Inductive charging that eliminates the </w:t>
      </w:r>
      <w:r w:rsidR="00ED2288">
        <w:rPr>
          <w:rFonts w:asciiTheme="minorHAnsi" w:hAnsiTheme="minorHAnsi"/>
          <w:sz w:val="22"/>
          <w:szCs w:val="22"/>
          <w:lang w:val="en-US" w:eastAsia="de-DE" w:bidi="ar-SA"/>
        </w:rPr>
        <w:t xml:space="preserve">need for </w:t>
      </w:r>
      <w:r w:rsidRPr="009103A9">
        <w:rPr>
          <w:rFonts w:asciiTheme="minorHAnsi" w:hAnsiTheme="minorHAnsi"/>
          <w:sz w:val="22"/>
          <w:szCs w:val="22"/>
          <w:lang w:val="en-US" w:eastAsia="de-DE" w:bidi="ar-SA"/>
        </w:rPr>
        <w:t xml:space="preserve">titanium posts </w:t>
      </w:r>
      <w:r w:rsidR="00ED2288" w:rsidRPr="009103A9">
        <w:rPr>
          <w:rFonts w:asciiTheme="minorHAnsi" w:hAnsiTheme="minorHAnsi"/>
          <w:sz w:val="22"/>
          <w:szCs w:val="22"/>
          <w:lang w:val="en-US" w:eastAsia="de-DE" w:bidi="ar-SA"/>
        </w:rPr>
        <w:t>in</w:t>
      </w:r>
      <w:r w:rsidR="00ED2288">
        <w:rPr>
          <w:rFonts w:asciiTheme="minorHAnsi" w:hAnsiTheme="minorHAnsi"/>
          <w:sz w:val="22"/>
          <w:szCs w:val="22"/>
          <w:lang w:val="en-US" w:eastAsia="de-DE" w:bidi="ar-SA"/>
        </w:rPr>
        <w:t xml:space="preserve"> the hearing aid, </w:t>
      </w:r>
      <w:r w:rsidRPr="00963FEC">
        <w:rPr>
          <w:rFonts w:asciiTheme="minorHAnsi" w:hAnsiTheme="minorHAnsi"/>
          <w:sz w:val="22"/>
          <w:szCs w:val="22"/>
          <w:lang w:val="en-US" w:eastAsia="de-DE" w:bidi="ar-SA"/>
        </w:rPr>
        <w:t>reduc</w:t>
      </w:r>
      <w:r w:rsidR="00ED2288">
        <w:rPr>
          <w:rFonts w:asciiTheme="minorHAnsi" w:hAnsiTheme="minorHAnsi"/>
          <w:sz w:val="22"/>
          <w:szCs w:val="22"/>
          <w:lang w:val="en-US" w:eastAsia="de-DE" w:bidi="ar-SA"/>
        </w:rPr>
        <w:t>ing</w:t>
      </w:r>
      <w:r w:rsidRPr="00963FEC">
        <w:rPr>
          <w:rFonts w:asciiTheme="minorHAnsi" w:hAnsiTheme="minorHAnsi"/>
          <w:sz w:val="22"/>
          <w:szCs w:val="22"/>
          <w:lang w:val="en-US" w:eastAsia="de-DE" w:bidi="ar-SA"/>
        </w:rPr>
        <w:t xml:space="preserve"> the number of openings in the housing</w:t>
      </w:r>
      <w:r w:rsidR="00B478D5">
        <w:rPr>
          <w:rFonts w:asciiTheme="minorHAnsi" w:hAnsiTheme="minorHAnsi"/>
          <w:sz w:val="22"/>
          <w:szCs w:val="22"/>
          <w:lang w:val="en-US" w:eastAsia="de-DE" w:bidi="ar-SA"/>
        </w:rPr>
        <w:t>.</w:t>
      </w:r>
    </w:p>
    <w:p w14:paraId="31B75B03" w14:textId="31734589" w:rsidR="00B3629C" w:rsidRDefault="00B3629C" w:rsidP="00B3629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US" w:eastAsia="de-DE" w:bidi="ar-SA"/>
        </w:rPr>
      </w:pPr>
      <w:r w:rsidRPr="6C092978">
        <w:rPr>
          <w:rFonts w:asciiTheme="minorHAnsi" w:hAnsiTheme="minorHAnsi"/>
          <w:sz w:val="22"/>
          <w:szCs w:val="22"/>
          <w:lang w:val="en-US" w:eastAsia="de-DE" w:bidi="ar-SA"/>
        </w:rPr>
        <w:t>Coating of the internal module and rechargeable battery with a thin layer of parylene</w:t>
      </w:r>
      <w:r>
        <w:rPr>
          <w:rFonts w:asciiTheme="minorHAnsi" w:hAnsiTheme="minorHAnsi"/>
          <w:sz w:val="22"/>
          <w:szCs w:val="22"/>
          <w:lang w:val="en-US" w:eastAsia="de-DE" w:bidi="ar-SA"/>
        </w:rPr>
        <w:t xml:space="preserve"> (</w:t>
      </w:r>
      <w:r w:rsidRPr="00AE451D">
        <w:rPr>
          <w:rFonts w:asciiTheme="minorHAnsi" w:hAnsiTheme="minorHAnsi"/>
          <w:sz w:val="22"/>
          <w:szCs w:val="22"/>
          <w:lang w:val="en-GB" w:eastAsia="de-DE" w:bidi="ar-SA"/>
        </w:rPr>
        <w:t>a flexible plastic polymer often used to protect sensitive electronic equipment from damage due to moisture and corrosion in inhospitable environments</w:t>
      </w:r>
      <w:r>
        <w:rPr>
          <w:rFonts w:asciiTheme="minorHAnsi" w:hAnsiTheme="minorHAnsi"/>
          <w:sz w:val="22"/>
          <w:szCs w:val="22"/>
          <w:lang w:val="en-GB" w:eastAsia="de-DE" w:bidi="ar-SA"/>
        </w:rPr>
        <w:t>)</w:t>
      </w:r>
      <w:r w:rsidR="00272691">
        <w:rPr>
          <w:rFonts w:asciiTheme="minorHAnsi" w:hAnsiTheme="minorHAnsi"/>
          <w:sz w:val="22"/>
          <w:szCs w:val="22"/>
          <w:lang w:val="en-US" w:eastAsia="de-DE" w:bidi="ar-SA"/>
        </w:rPr>
        <w:t>.</w:t>
      </w:r>
    </w:p>
    <w:p w14:paraId="622B5B41" w14:textId="77777777" w:rsidR="00B3629C" w:rsidRPr="00A80BE3" w:rsidRDefault="00B3629C" w:rsidP="00B3629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US" w:eastAsia="de-DE" w:bidi="ar-SA"/>
        </w:rPr>
      </w:pPr>
      <w:r>
        <w:rPr>
          <w:rFonts w:asciiTheme="minorHAnsi" w:hAnsiTheme="minorHAnsi"/>
          <w:sz w:val="22"/>
          <w:szCs w:val="22"/>
          <w:lang w:val="en-US" w:eastAsia="de-DE" w:bidi="ar-SA"/>
        </w:rPr>
        <w:t>S</w:t>
      </w:r>
      <w:r w:rsidRPr="00A80BE3">
        <w:rPr>
          <w:rFonts w:asciiTheme="minorHAnsi" w:hAnsiTheme="minorHAnsi"/>
          <w:sz w:val="22"/>
          <w:szCs w:val="22"/>
          <w:lang w:val="en-US" w:eastAsia="de-DE" w:bidi="ar-SA"/>
        </w:rPr>
        <w:t xml:space="preserve">ilicone seals added behind </w:t>
      </w:r>
      <w:r>
        <w:rPr>
          <w:rFonts w:asciiTheme="minorHAnsi" w:hAnsiTheme="minorHAnsi"/>
          <w:sz w:val="22"/>
          <w:szCs w:val="22"/>
          <w:lang w:val="en-US" w:eastAsia="de-DE" w:bidi="ar-SA"/>
        </w:rPr>
        <w:t xml:space="preserve">the </w:t>
      </w:r>
      <w:r w:rsidRPr="00A80BE3">
        <w:rPr>
          <w:rFonts w:asciiTheme="minorHAnsi" w:hAnsiTheme="minorHAnsi"/>
          <w:sz w:val="22"/>
          <w:szCs w:val="22"/>
          <w:lang w:val="en-US" w:eastAsia="de-DE" w:bidi="ar-SA"/>
        </w:rPr>
        <w:t>receiver port, locking pins and housing seams</w:t>
      </w:r>
      <w:r>
        <w:rPr>
          <w:rFonts w:asciiTheme="minorHAnsi" w:hAnsiTheme="minorHAnsi"/>
          <w:sz w:val="22"/>
          <w:szCs w:val="22"/>
          <w:lang w:val="en-US" w:eastAsia="de-DE" w:bidi="ar-SA"/>
        </w:rPr>
        <w:t>.</w:t>
      </w:r>
    </w:p>
    <w:p w14:paraId="3458AC4C" w14:textId="47E2FDD3" w:rsidR="00B3629C" w:rsidRDefault="00B3629C" w:rsidP="00B3629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US" w:eastAsia="de-DE" w:bidi="ar-SA"/>
        </w:rPr>
      </w:pPr>
      <w:r>
        <w:rPr>
          <w:rFonts w:asciiTheme="minorHAnsi" w:hAnsiTheme="minorHAnsi"/>
          <w:sz w:val="22"/>
          <w:szCs w:val="22"/>
          <w:lang w:val="en-US" w:eastAsia="de-DE" w:bidi="ar-SA"/>
        </w:rPr>
        <w:t>A</w:t>
      </w:r>
      <w:r w:rsidRPr="00A80BE3">
        <w:rPr>
          <w:rFonts w:asciiTheme="minorHAnsi" w:hAnsiTheme="minorHAnsi"/>
          <w:sz w:val="22"/>
          <w:szCs w:val="22"/>
          <w:lang w:val="en-US" w:eastAsia="de-DE" w:bidi="ar-SA"/>
        </w:rPr>
        <w:t xml:space="preserve"> pin-less receiver port </w:t>
      </w:r>
      <w:r w:rsidR="00272691">
        <w:rPr>
          <w:rFonts w:asciiTheme="minorHAnsi" w:hAnsiTheme="minorHAnsi"/>
          <w:sz w:val="22"/>
          <w:szCs w:val="22"/>
          <w:lang w:val="en-US" w:eastAsia="de-DE" w:bidi="ar-SA"/>
        </w:rPr>
        <w:t>that</w:t>
      </w:r>
      <w:r w:rsidR="004A0D2C">
        <w:rPr>
          <w:rFonts w:asciiTheme="minorHAnsi" w:hAnsiTheme="minorHAnsi"/>
          <w:sz w:val="22"/>
          <w:szCs w:val="22"/>
          <w:lang w:val="en-US" w:eastAsia="de-DE" w:bidi="ar-SA"/>
        </w:rPr>
        <w:t xml:space="preserve"> not only</w:t>
      </w:r>
      <w:r w:rsidR="00272691">
        <w:rPr>
          <w:rFonts w:asciiTheme="minorHAnsi" w:hAnsiTheme="minorHAnsi"/>
          <w:sz w:val="22"/>
          <w:szCs w:val="22"/>
          <w:lang w:val="en-US" w:eastAsia="de-DE" w:bidi="ar-SA"/>
        </w:rPr>
        <w:t xml:space="preserve"> </w:t>
      </w:r>
      <w:r w:rsidR="00C02936">
        <w:rPr>
          <w:rFonts w:asciiTheme="minorHAnsi" w:hAnsiTheme="minorHAnsi"/>
          <w:sz w:val="22"/>
          <w:szCs w:val="22"/>
          <w:lang w:val="en-US" w:eastAsia="de-DE" w:bidi="ar-SA"/>
        </w:rPr>
        <w:t>further</w:t>
      </w:r>
      <w:r w:rsidRPr="00A80BE3">
        <w:rPr>
          <w:rFonts w:asciiTheme="minorHAnsi" w:hAnsiTheme="minorHAnsi"/>
          <w:sz w:val="22"/>
          <w:szCs w:val="22"/>
          <w:lang w:val="en-US" w:eastAsia="de-DE" w:bidi="ar-SA"/>
        </w:rPr>
        <w:t xml:space="preserve"> reduc</w:t>
      </w:r>
      <w:r>
        <w:rPr>
          <w:rFonts w:asciiTheme="minorHAnsi" w:hAnsiTheme="minorHAnsi"/>
          <w:sz w:val="22"/>
          <w:szCs w:val="22"/>
          <w:lang w:val="en-US" w:eastAsia="de-DE" w:bidi="ar-SA"/>
        </w:rPr>
        <w:t>es</w:t>
      </w:r>
      <w:r w:rsidRPr="00A80BE3">
        <w:rPr>
          <w:rFonts w:asciiTheme="minorHAnsi" w:hAnsiTheme="minorHAnsi"/>
          <w:sz w:val="22"/>
          <w:szCs w:val="22"/>
          <w:lang w:val="en-US" w:eastAsia="de-DE" w:bidi="ar-SA"/>
        </w:rPr>
        <w:t xml:space="preserve"> the number of open points in the </w:t>
      </w:r>
      <w:r w:rsidRPr="00A80BE3">
        <w:rPr>
          <w:rFonts w:asciiTheme="minorHAnsi" w:hAnsiTheme="minorHAnsi"/>
          <w:sz w:val="22"/>
          <w:szCs w:val="22"/>
          <w:lang w:val="en-US" w:eastAsia="de-DE" w:bidi="ar-SA"/>
        </w:rPr>
        <w:lastRenderedPageBreak/>
        <w:t xml:space="preserve">housing, but also </w:t>
      </w:r>
      <w:r w:rsidR="004A0D2C">
        <w:rPr>
          <w:rFonts w:asciiTheme="minorHAnsi" w:hAnsiTheme="minorHAnsi"/>
          <w:sz w:val="22"/>
          <w:szCs w:val="22"/>
          <w:lang w:val="en-US" w:eastAsia="de-DE" w:bidi="ar-SA"/>
        </w:rPr>
        <w:t>no longer requires a tool to change the receiver.</w:t>
      </w:r>
      <w:r>
        <w:rPr>
          <w:rFonts w:asciiTheme="minorHAnsi" w:hAnsiTheme="minorHAnsi"/>
          <w:sz w:val="22"/>
          <w:szCs w:val="22"/>
          <w:lang w:val="en-US" w:eastAsia="de-DE" w:bidi="ar-SA"/>
        </w:rPr>
        <w:t xml:space="preserve"> </w:t>
      </w:r>
    </w:p>
    <w:p w14:paraId="0CFF1465" w14:textId="77777777" w:rsidR="00272691" w:rsidRPr="00A80BE3" w:rsidRDefault="00272691" w:rsidP="00DA21E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  <w:lang w:val="en-US" w:eastAsia="de-DE" w:bidi="ar-SA"/>
        </w:rPr>
      </w:pPr>
    </w:p>
    <w:p w14:paraId="54F519B9" w14:textId="6FBE9CF6" w:rsidR="00801EBD" w:rsidRDefault="00F00936" w:rsidP="6F233B78">
      <w:pPr>
        <w:tabs>
          <w:tab w:val="left" w:pos="9000"/>
        </w:tabs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</w:pPr>
      <w:r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While Audéo Life hearing aids are buil</w:t>
      </w:r>
      <w:r w:rsidR="00226A5D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t to withstand water, </w:t>
      </w:r>
      <w:r w:rsidR="005D6418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how protected are Phonak receivers? SDS 4.0 receivers are</w:t>
      </w:r>
      <w:r w:rsidR="00642250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encapsulated in a plastic polymer to resist water intrusion. However, water can still enter the receiver through the receiver spout at the end of the </w:t>
      </w:r>
      <w:r w:rsidR="00EE511B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receiver body</w:t>
      </w:r>
      <w:r w:rsidR="00642250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.</w:t>
      </w:r>
      <w:r w:rsidR="00E55779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</w:t>
      </w:r>
      <w:r w:rsidR="000E74BC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Wearers of Audéo Life sh</w:t>
      </w:r>
      <w:r w:rsidR="00A573C9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ould avoid fully submerging their head</w:t>
      </w:r>
      <w:r w:rsidR="00074ABF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s</w:t>
      </w:r>
      <w:r w:rsidR="00A573C9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in</w:t>
      </w:r>
      <w:r w:rsidR="00074ABF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the </w:t>
      </w:r>
      <w:r w:rsidR="00A573C9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water while wearing the hearing aids as this can cause </w:t>
      </w:r>
      <w:r w:rsidR="00534D71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water to enter the receiver. While domes and Ceru</w:t>
      </w:r>
      <w:r w:rsidR="00BB7D18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S</w:t>
      </w:r>
      <w:r w:rsidR="00534D71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hield</w:t>
      </w:r>
      <w:r w:rsidR="00BB7D18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™</w:t>
      </w:r>
      <w:r w:rsidR="00534D71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disks are designed to help protect the receivers from </w:t>
      </w:r>
      <w:r w:rsidR="00AA10A8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>cerumen, it does not offer the same level of protection from water.</w:t>
      </w:r>
      <w:r w:rsidR="00057D1D" w:rsidRPr="6F233B78"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  <w:t xml:space="preserve"> </w:t>
      </w:r>
    </w:p>
    <w:p w14:paraId="4DB9ACA4" w14:textId="42730ED9" w:rsidR="00565076" w:rsidRDefault="00565076" w:rsidP="000F7D88">
      <w:pPr>
        <w:tabs>
          <w:tab w:val="left" w:pos="9000"/>
        </w:tabs>
        <w:rPr>
          <w:rFonts w:ascii="Rotis Sans for Phonak" w:eastAsiaTheme="minorEastAsia" w:hAnsi="Rotis Sans for Phonak" w:cstheme="minorBidi"/>
          <w:sz w:val="22"/>
          <w:szCs w:val="22"/>
          <w:lang w:val="en-US" w:eastAsia="en-US"/>
        </w:rPr>
      </w:pPr>
    </w:p>
    <w:p w14:paraId="2FC768F8" w14:textId="3DF4E195" w:rsidR="00F13159" w:rsidRPr="00A80BE3" w:rsidRDefault="009B6AE3" w:rsidP="00E048C4">
      <w:pPr>
        <w:pStyle w:val="Heading1"/>
        <w:spacing w:line="240" w:lineRule="auto"/>
        <w:rPr>
          <w:rFonts w:asciiTheme="majorHAnsi" w:hAnsiTheme="majorHAnsi"/>
          <w:lang w:val="en-US"/>
        </w:rPr>
      </w:pPr>
      <w:r>
        <w:rPr>
          <w:rFonts w:ascii="Rotis Sans for Phonak" w:hAnsi="Rotis Sans for Phonak"/>
          <w:lang w:val="en-US" w:eastAsia="en-US"/>
        </w:rPr>
        <w:t>How do</w:t>
      </w:r>
      <w:r w:rsidR="00E94D50">
        <w:rPr>
          <w:rFonts w:ascii="Rotis Sans for Phonak" w:hAnsi="Rotis Sans for Phonak"/>
          <w:lang w:val="en-US" w:eastAsia="en-US"/>
        </w:rPr>
        <w:t xml:space="preserve"> we know </w:t>
      </w:r>
      <w:r>
        <w:rPr>
          <w:rFonts w:ascii="Rotis Sans for Phonak" w:hAnsi="Rotis Sans for Phonak"/>
          <w:lang w:val="en-US" w:eastAsia="en-US"/>
        </w:rPr>
        <w:t>Audéo Life go</w:t>
      </w:r>
      <w:r w:rsidR="00E94D50">
        <w:rPr>
          <w:rFonts w:ascii="Rotis Sans for Phonak" w:hAnsi="Rotis Sans for Phonak"/>
          <w:lang w:val="en-US" w:eastAsia="en-US"/>
        </w:rPr>
        <w:t>es</w:t>
      </w:r>
      <w:r>
        <w:rPr>
          <w:rFonts w:ascii="Rotis Sans for Phonak" w:hAnsi="Rotis Sans for Phonak"/>
          <w:lang w:val="en-US" w:eastAsia="en-US"/>
        </w:rPr>
        <w:t xml:space="preserve"> </w:t>
      </w:r>
      <w:r w:rsidR="00A80BE3" w:rsidRPr="00E048C4">
        <w:rPr>
          <w:rFonts w:ascii="Rotis Sans for Phonak" w:hAnsi="Rotis Sans for Phonak"/>
          <w:lang w:val="en-US" w:eastAsia="en-US"/>
        </w:rPr>
        <w:t>beyond IP68</w:t>
      </w:r>
      <w:r>
        <w:rPr>
          <w:rFonts w:ascii="Rotis Sans for Phonak" w:hAnsi="Rotis Sans for Phonak"/>
          <w:lang w:val="en-US" w:eastAsia="en-US"/>
        </w:rPr>
        <w:t>?</w:t>
      </w:r>
    </w:p>
    <w:p w14:paraId="3B0EF444" w14:textId="202BAE8F" w:rsidR="00976DF6" w:rsidRDefault="00A80BE3" w:rsidP="00C97A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64E3EB34">
        <w:rPr>
          <w:rFonts w:asciiTheme="minorHAnsi" w:hAnsiTheme="minorHAnsi"/>
          <w:sz w:val="22"/>
          <w:szCs w:val="22"/>
          <w:lang w:val="en-US" w:eastAsia="de-DE" w:bidi="ar-SA"/>
        </w:rPr>
        <w:t>​</w:t>
      </w:r>
      <w:r w:rsidR="00C75021">
        <w:rPr>
          <w:rFonts w:asciiTheme="minorHAnsi" w:hAnsiTheme="minorHAnsi"/>
          <w:sz w:val="22"/>
          <w:szCs w:val="22"/>
          <w:lang w:val="en-US" w:eastAsia="de-DE" w:bidi="ar-SA"/>
        </w:rPr>
        <w:t>Desi</w:t>
      </w:r>
      <w:r w:rsidR="00C97A9A">
        <w:rPr>
          <w:rFonts w:asciiTheme="minorHAnsi" w:hAnsiTheme="minorHAnsi"/>
          <w:sz w:val="22"/>
          <w:szCs w:val="22"/>
          <w:lang w:val="en-US" w:eastAsia="de-DE" w:bidi="ar-SA"/>
        </w:rPr>
        <w:t>g</w:t>
      </w:r>
      <w:r w:rsidR="00C75021">
        <w:rPr>
          <w:rFonts w:asciiTheme="minorHAnsi" w:hAnsiTheme="minorHAnsi"/>
          <w:sz w:val="22"/>
          <w:szCs w:val="22"/>
          <w:lang w:val="en-US" w:eastAsia="de-DE" w:bidi="ar-SA"/>
        </w:rPr>
        <w:t>ning a robust hearing aid was only the start</w:t>
      </w:r>
      <w:r w:rsidR="00DE42FC">
        <w:rPr>
          <w:rFonts w:asciiTheme="minorHAnsi" w:hAnsiTheme="minorHAnsi"/>
          <w:sz w:val="22"/>
          <w:szCs w:val="22"/>
          <w:lang w:val="en-US" w:eastAsia="de-DE" w:bidi="ar-SA"/>
        </w:rPr>
        <w:t xml:space="preserve">. A battery of </w:t>
      </w:r>
      <w:r w:rsidR="00C97A9A">
        <w:rPr>
          <w:rFonts w:asciiTheme="minorHAnsi" w:hAnsiTheme="minorHAnsi"/>
          <w:sz w:val="22"/>
          <w:szCs w:val="22"/>
          <w:lang w:val="en-US" w:eastAsia="de-DE" w:bidi="ar-SA"/>
        </w:rPr>
        <w:t xml:space="preserve">additional </w:t>
      </w:r>
      <w:r w:rsidR="00DE42FC">
        <w:rPr>
          <w:rFonts w:asciiTheme="minorHAnsi" w:hAnsiTheme="minorHAnsi"/>
          <w:sz w:val="22"/>
          <w:szCs w:val="22"/>
          <w:lang w:val="en-US" w:eastAsia="de-DE" w:bidi="ar-SA"/>
        </w:rPr>
        <w:t xml:space="preserve">tests </w:t>
      </w:r>
      <w:r w:rsidR="00C97A9A">
        <w:rPr>
          <w:rFonts w:asciiTheme="minorHAnsi" w:hAnsiTheme="minorHAnsi"/>
          <w:sz w:val="22"/>
          <w:szCs w:val="22"/>
          <w:lang w:val="en-US" w:eastAsia="de-DE" w:bidi="ar-SA"/>
        </w:rPr>
        <w:t xml:space="preserve">beyond IP68 </w:t>
      </w:r>
      <w:r w:rsidR="00DE42FC">
        <w:rPr>
          <w:rFonts w:asciiTheme="minorHAnsi" w:hAnsiTheme="minorHAnsi"/>
          <w:sz w:val="22"/>
          <w:szCs w:val="22"/>
          <w:lang w:val="en-US" w:eastAsia="de-DE" w:bidi="ar-SA"/>
        </w:rPr>
        <w:t xml:space="preserve">was designed to prove that Audéo Life could withstand harsher conditions. </w:t>
      </w:r>
      <w:r w:rsidR="00693054">
        <w:rPr>
          <w:rFonts w:asciiTheme="minorHAnsi" w:hAnsiTheme="minorHAnsi"/>
          <w:sz w:val="22"/>
          <w:szCs w:val="22"/>
          <w:lang w:val="en-US"/>
        </w:rPr>
        <w:t>D</w:t>
      </w:r>
      <w:r w:rsidR="00A82757">
        <w:rPr>
          <w:rFonts w:asciiTheme="minorHAnsi" w:hAnsiTheme="minorHAnsi"/>
          <w:sz w:val="22"/>
          <w:szCs w:val="22"/>
          <w:lang w:val="en-US"/>
        </w:rPr>
        <w:t>epth</w:t>
      </w:r>
      <w:r w:rsidR="53C601AE" w:rsidRPr="561BB46C">
        <w:rPr>
          <w:rFonts w:asciiTheme="minorHAnsi" w:hAnsiTheme="minorHAnsi"/>
          <w:sz w:val="22"/>
          <w:szCs w:val="22"/>
          <w:lang w:val="en-US"/>
        </w:rPr>
        <w:t xml:space="preserve"> test</w:t>
      </w:r>
      <w:r w:rsidR="238F194F" w:rsidRPr="561BB46C">
        <w:rPr>
          <w:rFonts w:asciiTheme="minorHAnsi" w:hAnsiTheme="minorHAnsi"/>
          <w:sz w:val="22"/>
          <w:szCs w:val="22"/>
          <w:lang w:val="en-US"/>
        </w:rPr>
        <w:t>s</w:t>
      </w:r>
      <w:r w:rsidR="53C601AE" w:rsidRPr="561BB46C">
        <w:rPr>
          <w:rFonts w:asciiTheme="minorHAnsi" w:hAnsiTheme="minorHAnsi"/>
          <w:sz w:val="22"/>
          <w:szCs w:val="22"/>
          <w:lang w:val="en-US"/>
        </w:rPr>
        <w:t xml:space="preserve"> in seawater and pool water</w:t>
      </w:r>
      <w:r w:rsidR="3B9592CD" w:rsidRPr="561BB46C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B8349C">
        <w:rPr>
          <w:rFonts w:asciiTheme="minorHAnsi" w:hAnsiTheme="minorHAnsi"/>
          <w:sz w:val="22"/>
          <w:szCs w:val="22"/>
          <w:lang w:val="en-US"/>
        </w:rPr>
        <w:t>were conducted using Audéo Life hearing aids.</w:t>
      </w:r>
      <w:r w:rsidR="3B9592CD" w:rsidRPr="561BB46C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16D343C1" w14:textId="77777777" w:rsidR="00A7023F" w:rsidRDefault="00A7023F" w:rsidP="00976DF6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14:paraId="30FBFE3D" w14:textId="7D9A7C1D" w:rsidR="0036120F" w:rsidRPr="00467F33" w:rsidRDefault="004066A4" w:rsidP="7C4B8D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US"/>
        </w:rPr>
      </w:pPr>
      <w:r>
        <w:rPr>
          <w:rFonts w:ascii="Rotis Sans for Phonak" w:hAnsi="Rotis Sans for Phonak"/>
          <w:b/>
          <w:bCs/>
          <w:color w:val="83837F" w:themeColor="accent3"/>
          <w:lang w:val="en-US"/>
        </w:rPr>
        <w:t xml:space="preserve">Immersion </w:t>
      </w:r>
      <w:r w:rsidR="00A7023F" w:rsidRPr="49F48F46">
        <w:rPr>
          <w:rFonts w:ascii="Rotis Sans for Phonak" w:hAnsi="Rotis Sans for Phonak"/>
          <w:b/>
          <w:bCs/>
          <w:color w:val="83837F" w:themeColor="accent3"/>
          <w:lang w:val="en-US"/>
        </w:rPr>
        <w:t>testing</w:t>
      </w:r>
      <w:r w:rsidR="00A7023F" w:rsidRPr="00926A05">
        <w:rPr>
          <w:lang w:val="en-US"/>
        </w:rPr>
        <w:br/>
      </w:r>
      <w:r w:rsidR="53C601AE" w:rsidRPr="49F48F46">
        <w:rPr>
          <w:rFonts w:asciiTheme="minorHAnsi" w:hAnsiTheme="minorHAnsi"/>
          <w:sz w:val="22"/>
          <w:szCs w:val="22"/>
          <w:lang w:val="en-US"/>
        </w:rPr>
        <w:t xml:space="preserve">For the </w:t>
      </w:r>
      <w:r>
        <w:rPr>
          <w:rFonts w:asciiTheme="minorHAnsi" w:hAnsiTheme="minorHAnsi"/>
          <w:sz w:val="22"/>
          <w:szCs w:val="22"/>
          <w:lang w:val="en-US"/>
        </w:rPr>
        <w:t>immersion</w:t>
      </w:r>
      <w:r w:rsidR="53C601AE" w:rsidRPr="49F48F46">
        <w:rPr>
          <w:rFonts w:asciiTheme="minorHAnsi" w:hAnsiTheme="minorHAnsi"/>
          <w:sz w:val="22"/>
          <w:szCs w:val="22"/>
          <w:lang w:val="en-US"/>
        </w:rPr>
        <w:t xml:space="preserve"> tests</w:t>
      </w:r>
      <w:r w:rsidR="3B9592CD" w:rsidRPr="49F48F46">
        <w:rPr>
          <w:rFonts w:asciiTheme="minorHAnsi" w:hAnsiTheme="minorHAnsi"/>
          <w:sz w:val="22"/>
          <w:szCs w:val="22"/>
          <w:lang w:val="en-US"/>
        </w:rPr>
        <w:t>,</w:t>
      </w:r>
      <w:r w:rsidR="53C601AE" w:rsidRPr="49F48F4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F6B81" w:rsidRPr="49F48F46">
        <w:rPr>
          <w:rFonts w:asciiTheme="minorHAnsi" w:hAnsiTheme="minorHAnsi"/>
          <w:sz w:val="22"/>
          <w:szCs w:val="22"/>
          <w:lang w:val="en-US"/>
        </w:rPr>
        <w:t xml:space="preserve">Audéo Life </w:t>
      </w:r>
      <w:r w:rsidR="00EA5358" w:rsidRPr="49F48F46">
        <w:rPr>
          <w:rFonts w:asciiTheme="minorHAnsi" w:hAnsiTheme="minorHAnsi"/>
          <w:sz w:val="22"/>
          <w:szCs w:val="22"/>
          <w:lang w:val="en-US"/>
        </w:rPr>
        <w:t xml:space="preserve">hearing aids were placed in </w:t>
      </w:r>
      <w:r w:rsidR="003F6B81" w:rsidRPr="49F48F46">
        <w:rPr>
          <w:rFonts w:asciiTheme="minorHAnsi" w:hAnsiTheme="minorHAnsi"/>
          <w:sz w:val="22"/>
          <w:szCs w:val="22"/>
          <w:lang w:val="en-US"/>
        </w:rPr>
        <w:t xml:space="preserve">two </w:t>
      </w:r>
      <w:r w:rsidR="00EA5358" w:rsidRPr="49F48F46">
        <w:rPr>
          <w:rFonts w:asciiTheme="minorHAnsi" w:hAnsiTheme="minorHAnsi"/>
          <w:sz w:val="22"/>
          <w:szCs w:val="22"/>
          <w:lang w:val="en-US"/>
        </w:rPr>
        <w:t>climat</w:t>
      </w:r>
      <w:r w:rsidR="00976DF6" w:rsidRPr="49F48F46">
        <w:rPr>
          <w:rFonts w:asciiTheme="minorHAnsi" w:hAnsiTheme="minorHAnsi"/>
          <w:sz w:val="22"/>
          <w:szCs w:val="22"/>
          <w:lang w:val="en-US"/>
        </w:rPr>
        <w:t xml:space="preserve">e-controlled </w:t>
      </w:r>
      <w:r w:rsidR="00EA5358" w:rsidRPr="49F48F46">
        <w:rPr>
          <w:rFonts w:asciiTheme="minorHAnsi" w:hAnsiTheme="minorHAnsi"/>
          <w:sz w:val="22"/>
          <w:szCs w:val="22"/>
          <w:lang w:val="en-US"/>
        </w:rPr>
        <w:t>chamber</w:t>
      </w:r>
      <w:r w:rsidR="003F6B81" w:rsidRPr="49F48F46">
        <w:rPr>
          <w:rFonts w:asciiTheme="minorHAnsi" w:hAnsiTheme="minorHAnsi"/>
          <w:sz w:val="22"/>
          <w:szCs w:val="22"/>
          <w:lang w:val="en-US"/>
        </w:rPr>
        <w:t>s, one</w:t>
      </w:r>
      <w:r w:rsidR="00EA5358" w:rsidRPr="49F48F4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53C601AE" w:rsidRPr="49F48F46">
        <w:rPr>
          <w:rFonts w:asciiTheme="minorHAnsi" w:hAnsiTheme="minorHAnsi"/>
          <w:sz w:val="22"/>
          <w:szCs w:val="22"/>
          <w:lang w:val="en-US"/>
        </w:rPr>
        <w:t>filled with seawater</w:t>
      </w:r>
      <w:r w:rsidR="003F6B81" w:rsidRPr="49F48F46">
        <w:rPr>
          <w:rFonts w:asciiTheme="minorHAnsi" w:hAnsiTheme="minorHAnsi"/>
          <w:sz w:val="22"/>
          <w:szCs w:val="22"/>
          <w:lang w:val="en-US"/>
        </w:rPr>
        <w:t xml:space="preserve"> to </w:t>
      </w:r>
      <w:r w:rsidR="003F6B81" w:rsidRPr="00074ABF">
        <w:rPr>
          <w:rFonts w:asciiTheme="minorHAnsi" w:hAnsiTheme="minorHAnsi"/>
          <w:sz w:val="22"/>
          <w:szCs w:val="22"/>
          <w:lang w:val="en-US"/>
        </w:rPr>
        <w:t xml:space="preserve">simulate </w:t>
      </w:r>
      <w:r w:rsidR="005B5706" w:rsidRPr="00074ABF">
        <w:rPr>
          <w:rFonts w:asciiTheme="minorHAnsi" w:hAnsiTheme="minorHAnsi"/>
          <w:sz w:val="22"/>
          <w:szCs w:val="22"/>
          <w:lang w:val="en-US"/>
        </w:rPr>
        <w:t>diving</w:t>
      </w:r>
      <w:r w:rsidR="005B5706" w:rsidRPr="49F48F46">
        <w:rPr>
          <w:rFonts w:asciiTheme="minorHAnsi" w:hAnsiTheme="minorHAnsi"/>
          <w:sz w:val="22"/>
          <w:szCs w:val="22"/>
          <w:lang w:val="en-US"/>
        </w:rPr>
        <w:t xml:space="preserve"> into the ocean and another filled with chlorinated water to simulate </w:t>
      </w:r>
      <w:r w:rsidR="00BF4836">
        <w:rPr>
          <w:rFonts w:asciiTheme="minorHAnsi" w:hAnsiTheme="minorHAnsi"/>
          <w:sz w:val="22"/>
          <w:szCs w:val="22"/>
          <w:lang w:val="en-US"/>
        </w:rPr>
        <w:t>being submerged</w:t>
      </w:r>
      <w:r w:rsidR="00BF4836" w:rsidRPr="49F48F4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B5706" w:rsidRPr="49F48F46">
        <w:rPr>
          <w:rFonts w:asciiTheme="minorHAnsi" w:hAnsiTheme="minorHAnsi"/>
          <w:sz w:val="22"/>
          <w:szCs w:val="22"/>
          <w:lang w:val="en-US"/>
        </w:rPr>
        <w:t>in a pool</w:t>
      </w:r>
      <w:r w:rsidR="00EA5358" w:rsidRPr="49F48F46">
        <w:rPr>
          <w:rFonts w:asciiTheme="minorHAnsi" w:hAnsiTheme="minorHAnsi"/>
          <w:sz w:val="22"/>
          <w:szCs w:val="22"/>
          <w:lang w:val="en-US"/>
        </w:rPr>
        <w:t>.</w:t>
      </w:r>
      <w:r w:rsidR="53C601AE" w:rsidRPr="49F48F46">
        <w:rPr>
          <w:rFonts w:asciiTheme="minorHAnsi" w:hAnsiTheme="minorHAnsi"/>
          <w:sz w:val="22"/>
          <w:szCs w:val="22"/>
          <w:lang w:val="en-US"/>
        </w:rPr>
        <w:t xml:space="preserve"> Both test </w:t>
      </w:r>
      <w:r w:rsidR="00216BDC" w:rsidRPr="49F48F46">
        <w:rPr>
          <w:rFonts w:asciiTheme="minorHAnsi" w:hAnsiTheme="minorHAnsi"/>
          <w:sz w:val="22"/>
          <w:szCs w:val="22"/>
          <w:lang w:val="en-US"/>
        </w:rPr>
        <w:t xml:space="preserve">chambers </w:t>
      </w:r>
      <w:r w:rsidR="53C601AE" w:rsidRPr="49F48F46">
        <w:rPr>
          <w:rFonts w:asciiTheme="minorHAnsi" w:hAnsiTheme="minorHAnsi"/>
          <w:sz w:val="22"/>
          <w:szCs w:val="22"/>
          <w:lang w:val="en-US"/>
        </w:rPr>
        <w:t xml:space="preserve">were </w:t>
      </w:r>
      <w:r w:rsidR="5BA152DA" w:rsidRPr="49F48F46">
        <w:rPr>
          <w:rFonts w:asciiTheme="minorHAnsi" w:hAnsiTheme="minorHAnsi"/>
          <w:sz w:val="22"/>
          <w:szCs w:val="22"/>
          <w:lang w:val="en-US"/>
        </w:rPr>
        <w:t>pressurized</w:t>
      </w:r>
      <w:r w:rsidR="00216BDC" w:rsidRPr="49F48F46">
        <w:rPr>
          <w:rFonts w:asciiTheme="minorHAnsi" w:hAnsiTheme="minorHAnsi"/>
          <w:sz w:val="22"/>
          <w:szCs w:val="22"/>
          <w:lang w:val="en-US"/>
        </w:rPr>
        <w:t xml:space="preserve"> to</w:t>
      </w:r>
      <w:r w:rsidR="53C601AE" w:rsidRPr="49F48F4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F2F54">
        <w:rPr>
          <w:rFonts w:asciiTheme="minorHAnsi" w:hAnsiTheme="minorHAnsi"/>
          <w:sz w:val="22"/>
          <w:szCs w:val="22"/>
          <w:lang w:val="en-US"/>
        </w:rPr>
        <w:t>50</w:t>
      </w:r>
      <w:r w:rsidR="00A644E8" w:rsidRPr="49F48F4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53C601AE" w:rsidRPr="49F48F46">
        <w:rPr>
          <w:rFonts w:asciiTheme="minorHAnsi" w:hAnsiTheme="minorHAnsi"/>
          <w:sz w:val="22"/>
          <w:szCs w:val="22"/>
          <w:lang w:val="en-US"/>
        </w:rPr>
        <w:t xml:space="preserve">mbar </w:t>
      </w:r>
      <w:r w:rsidR="001847AA" w:rsidRPr="49F48F46">
        <w:rPr>
          <w:rFonts w:asciiTheme="minorHAnsi" w:hAnsiTheme="minorHAnsi"/>
          <w:sz w:val="22"/>
          <w:szCs w:val="22"/>
          <w:lang w:val="en-US"/>
        </w:rPr>
        <w:t xml:space="preserve">to simulate a </w:t>
      </w:r>
      <w:r w:rsidR="009C26A3" w:rsidRPr="49F48F46">
        <w:rPr>
          <w:rFonts w:asciiTheme="minorHAnsi" w:hAnsiTheme="minorHAnsi"/>
          <w:sz w:val="22"/>
          <w:szCs w:val="22"/>
          <w:lang w:val="en-US"/>
        </w:rPr>
        <w:t xml:space="preserve">depth of </w:t>
      </w:r>
      <w:r w:rsidR="002F2F54">
        <w:rPr>
          <w:rFonts w:asciiTheme="minorHAnsi" w:hAnsiTheme="minorHAnsi"/>
          <w:sz w:val="22"/>
          <w:szCs w:val="22"/>
          <w:lang w:val="en-US"/>
        </w:rPr>
        <w:t xml:space="preserve">50 </w:t>
      </w:r>
      <w:r w:rsidR="001847AA" w:rsidRPr="49F48F4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F2F54">
        <w:rPr>
          <w:rFonts w:asciiTheme="minorHAnsi" w:hAnsiTheme="minorHAnsi"/>
          <w:sz w:val="22"/>
          <w:szCs w:val="22"/>
          <w:lang w:val="en-US"/>
        </w:rPr>
        <w:t>centi</w:t>
      </w:r>
      <w:r w:rsidR="009C26A3" w:rsidRPr="49F48F46">
        <w:rPr>
          <w:rFonts w:asciiTheme="minorHAnsi" w:hAnsiTheme="minorHAnsi"/>
          <w:sz w:val="22"/>
          <w:szCs w:val="22"/>
          <w:lang w:val="en-US"/>
        </w:rPr>
        <w:t>m</w:t>
      </w:r>
      <w:r w:rsidR="001847AA" w:rsidRPr="49F48F46">
        <w:rPr>
          <w:rFonts w:asciiTheme="minorHAnsi" w:hAnsiTheme="minorHAnsi"/>
          <w:sz w:val="22"/>
          <w:szCs w:val="22"/>
          <w:lang w:val="en-US"/>
        </w:rPr>
        <w:t>eters of water</w:t>
      </w:r>
      <w:r w:rsidR="009C26A3" w:rsidRPr="49F48F4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53C601AE" w:rsidRPr="49F48F46">
        <w:rPr>
          <w:rFonts w:asciiTheme="minorHAnsi" w:hAnsiTheme="minorHAnsi"/>
          <w:sz w:val="22"/>
          <w:szCs w:val="22"/>
          <w:lang w:val="en-US"/>
        </w:rPr>
        <w:t>and heat</w:t>
      </w:r>
      <w:r w:rsidR="001847AA" w:rsidRPr="49F48F46">
        <w:rPr>
          <w:rFonts w:asciiTheme="minorHAnsi" w:hAnsiTheme="minorHAnsi"/>
          <w:sz w:val="22"/>
          <w:szCs w:val="22"/>
          <w:lang w:val="en-US"/>
        </w:rPr>
        <w:t>ed to a temperature</w:t>
      </w:r>
      <w:r w:rsidR="53C601AE" w:rsidRPr="49F48F46">
        <w:rPr>
          <w:rFonts w:asciiTheme="minorHAnsi" w:hAnsiTheme="minorHAnsi"/>
          <w:sz w:val="22"/>
          <w:szCs w:val="22"/>
          <w:lang w:val="en-US"/>
        </w:rPr>
        <w:t xml:space="preserve"> of 50°C</w:t>
      </w:r>
      <w:r w:rsidR="007F1158" w:rsidRPr="49F48F46">
        <w:rPr>
          <w:rFonts w:asciiTheme="minorHAnsi" w:hAnsiTheme="minorHAnsi"/>
          <w:sz w:val="22"/>
          <w:szCs w:val="22"/>
          <w:lang w:val="en-US"/>
        </w:rPr>
        <w:t>/122°F</w:t>
      </w:r>
      <w:r w:rsidR="00C70DB0" w:rsidRPr="49F48F46">
        <w:rPr>
          <w:rFonts w:asciiTheme="minorHAnsi" w:hAnsiTheme="minorHAnsi"/>
          <w:sz w:val="22"/>
          <w:szCs w:val="22"/>
          <w:lang w:val="en-US"/>
        </w:rPr>
        <w:t xml:space="preserve"> to accelerate the</w:t>
      </w:r>
      <w:r w:rsidR="00575F12" w:rsidRPr="49F48F46">
        <w:rPr>
          <w:rFonts w:asciiTheme="minorHAnsi" w:hAnsiTheme="minorHAnsi"/>
          <w:sz w:val="22"/>
          <w:szCs w:val="22"/>
          <w:lang w:val="en-US"/>
        </w:rPr>
        <w:t xml:space="preserve"> conventional</w:t>
      </w:r>
      <w:r w:rsidR="00C70DB0" w:rsidRPr="49F48F46">
        <w:rPr>
          <w:rFonts w:asciiTheme="minorHAnsi" w:hAnsiTheme="minorHAnsi"/>
          <w:sz w:val="22"/>
          <w:szCs w:val="22"/>
          <w:lang w:val="en-US"/>
        </w:rPr>
        <w:t xml:space="preserve"> aging </w:t>
      </w:r>
      <w:r w:rsidR="00575F12" w:rsidRPr="49F48F46">
        <w:rPr>
          <w:rFonts w:asciiTheme="minorHAnsi" w:hAnsiTheme="minorHAnsi"/>
          <w:sz w:val="22"/>
          <w:szCs w:val="22"/>
          <w:lang w:val="en-US"/>
        </w:rPr>
        <w:t xml:space="preserve">process </w:t>
      </w:r>
      <w:r w:rsidR="00C70DB0" w:rsidRPr="49F48F46">
        <w:rPr>
          <w:rFonts w:asciiTheme="minorHAnsi" w:hAnsiTheme="minorHAnsi"/>
          <w:sz w:val="22"/>
          <w:szCs w:val="22"/>
          <w:lang w:val="en-US"/>
        </w:rPr>
        <w:t>of the hearing aids</w:t>
      </w:r>
      <w:r w:rsidR="005837FC" w:rsidRPr="49F48F4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225CE">
        <w:rPr>
          <w:rFonts w:asciiTheme="minorHAnsi" w:hAnsiTheme="minorHAnsi"/>
          <w:sz w:val="22"/>
          <w:szCs w:val="22"/>
          <w:lang w:val="en-US"/>
        </w:rPr>
        <w:t>and</w:t>
      </w:r>
      <w:r w:rsidR="005837FC" w:rsidRPr="49F48F46">
        <w:rPr>
          <w:rFonts w:asciiTheme="minorHAnsi" w:hAnsiTheme="minorHAnsi"/>
          <w:sz w:val="22"/>
          <w:szCs w:val="22"/>
          <w:lang w:val="en-US"/>
        </w:rPr>
        <w:t xml:space="preserve"> simulate the</w:t>
      </w:r>
      <w:r w:rsidR="00B93FFB" w:rsidRPr="49F48F46">
        <w:rPr>
          <w:rFonts w:asciiTheme="minorHAnsi" w:hAnsiTheme="minorHAnsi"/>
          <w:sz w:val="22"/>
          <w:szCs w:val="22"/>
          <w:lang w:val="en-US"/>
        </w:rPr>
        <w:t>ir</w:t>
      </w:r>
      <w:r w:rsidR="005837FC" w:rsidRPr="49F48F46">
        <w:rPr>
          <w:rFonts w:asciiTheme="minorHAnsi" w:hAnsiTheme="minorHAnsi"/>
          <w:sz w:val="22"/>
          <w:szCs w:val="22"/>
          <w:lang w:val="en-US"/>
        </w:rPr>
        <w:t xml:space="preserve"> 5 year intended lifespan</w:t>
      </w:r>
      <w:r w:rsidR="00B93FFB" w:rsidRPr="49F48F46">
        <w:rPr>
          <w:rFonts w:asciiTheme="minorHAnsi" w:hAnsiTheme="minorHAnsi"/>
          <w:sz w:val="22"/>
          <w:szCs w:val="22"/>
          <w:lang w:val="en-US"/>
        </w:rPr>
        <w:t>.</w:t>
      </w:r>
      <w:r w:rsidR="00074ABF">
        <w:rPr>
          <w:rFonts w:asciiTheme="minorHAnsi" w:hAnsiTheme="minorHAnsi"/>
          <w:sz w:val="22"/>
          <w:szCs w:val="22"/>
          <w:vertAlign w:val="superscript"/>
          <w:lang w:val="en-US"/>
        </w:rPr>
        <w:t>3</w:t>
      </w:r>
    </w:p>
    <w:p w14:paraId="4E553D1B" w14:textId="77777777" w:rsidR="00A80BE3" w:rsidRDefault="00A80BE3" w:rsidP="561BB46C">
      <w:pPr>
        <w:rPr>
          <w:rFonts w:asciiTheme="minorHAnsi" w:hAnsiTheme="minorHAnsi"/>
          <w:sz w:val="22"/>
          <w:szCs w:val="22"/>
          <w:lang w:val="en-US"/>
        </w:rPr>
      </w:pPr>
    </w:p>
    <w:p w14:paraId="37161192" w14:textId="77777777" w:rsidR="00896DD8" w:rsidRDefault="00A255F5" w:rsidP="005B58A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6E575D" wp14:editId="791A67D8">
                <wp:simplePos x="0" y="0"/>
                <wp:positionH relativeFrom="column">
                  <wp:posOffset>-95132</wp:posOffset>
                </wp:positionH>
                <wp:positionV relativeFrom="paragraph">
                  <wp:posOffset>61314</wp:posOffset>
                </wp:positionV>
                <wp:extent cx="3221355" cy="1996263"/>
                <wp:effectExtent l="0" t="0" r="444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1996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528AE" w14:textId="77777777" w:rsidR="0036120F" w:rsidRDefault="00896D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024DF" wp14:editId="59133017">
                                  <wp:extent cx="1477926" cy="1921809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5127" cy="1957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8BB38" wp14:editId="45A33D84">
                                  <wp:extent cx="1360967" cy="1943509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 8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258" cy="199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E575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7.5pt;margin-top:4.85pt;width:253.65pt;height:157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" fillcolor="white [3201]" stroked="f" strokeweight=".5pt">
                <v:textbox>
                  <w:txbxContent>
                    <w:p w14:paraId="232528AE" w14:textId="77777777" w:rsidR="0036120F" w:rsidRDefault="00896DD8">
                      <w:r>
                        <w:rPr>
                          <w:noProof/>
                        </w:rPr>
                        <w:drawing>
                          <wp:inline distT="0" distB="0" distL="0" distR="0" wp14:anchorId="128024DF" wp14:editId="59133017">
                            <wp:extent cx="1477926" cy="1921809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fik 7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5127" cy="1957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28BB38" wp14:editId="45A33D84">
                            <wp:extent cx="1360967" cy="1943509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fik 8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258" cy="199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ACE2EE" w14:textId="77777777" w:rsidR="00896DD8" w:rsidRDefault="00896DD8" w:rsidP="005B58AE">
      <w:pPr>
        <w:rPr>
          <w:lang w:val="en-US"/>
        </w:rPr>
      </w:pPr>
    </w:p>
    <w:p w14:paraId="578ABCF2" w14:textId="77777777" w:rsidR="00896DD8" w:rsidRDefault="00896DD8" w:rsidP="005B58AE">
      <w:pPr>
        <w:rPr>
          <w:lang w:val="en-US"/>
        </w:rPr>
      </w:pPr>
    </w:p>
    <w:p w14:paraId="007F6CC1" w14:textId="77777777" w:rsidR="00896DD8" w:rsidRDefault="00896DD8" w:rsidP="005B58AE">
      <w:pPr>
        <w:rPr>
          <w:lang w:val="en-US"/>
        </w:rPr>
      </w:pPr>
    </w:p>
    <w:p w14:paraId="337BDD9D" w14:textId="77777777" w:rsidR="00896DD8" w:rsidRDefault="00896DD8" w:rsidP="005B58AE">
      <w:pPr>
        <w:rPr>
          <w:lang w:val="en-US"/>
        </w:rPr>
      </w:pPr>
    </w:p>
    <w:p w14:paraId="31F19E0A" w14:textId="77777777" w:rsidR="0036120F" w:rsidRDefault="0036120F" w:rsidP="0036120F">
      <w:pPr>
        <w:rPr>
          <w:lang w:val="en-US"/>
        </w:rPr>
      </w:pPr>
    </w:p>
    <w:p w14:paraId="1D48A7FC" w14:textId="77777777" w:rsidR="0036120F" w:rsidRDefault="0036120F" w:rsidP="0036120F">
      <w:pPr>
        <w:rPr>
          <w:lang w:val="en-US"/>
        </w:rPr>
      </w:pPr>
    </w:p>
    <w:p w14:paraId="07612F2D" w14:textId="77777777" w:rsidR="0036120F" w:rsidRDefault="0036120F" w:rsidP="0036120F">
      <w:pPr>
        <w:rPr>
          <w:lang w:val="en-US"/>
        </w:rPr>
      </w:pPr>
    </w:p>
    <w:p w14:paraId="365B8B28" w14:textId="77777777" w:rsidR="0036120F" w:rsidRDefault="0036120F" w:rsidP="0036120F">
      <w:pPr>
        <w:rPr>
          <w:lang w:val="en-US"/>
        </w:rPr>
      </w:pPr>
    </w:p>
    <w:p w14:paraId="70F64965" w14:textId="77777777" w:rsidR="0036120F" w:rsidRDefault="0036120F" w:rsidP="0036120F">
      <w:pPr>
        <w:rPr>
          <w:lang w:val="en-US"/>
        </w:rPr>
      </w:pPr>
    </w:p>
    <w:p w14:paraId="336A9157" w14:textId="77777777" w:rsidR="0036120F" w:rsidRDefault="0036120F" w:rsidP="0036120F">
      <w:pPr>
        <w:rPr>
          <w:lang w:val="en-US"/>
        </w:rPr>
      </w:pPr>
    </w:p>
    <w:p w14:paraId="1A5694F1" w14:textId="77777777" w:rsidR="0036120F" w:rsidRDefault="0036120F" w:rsidP="0036120F">
      <w:pPr>
        <w:rPr>
          <w:lang w:val="en-US"/>
        </w:rPr>
      </w:pPr>
    </w:p>
    <w:p w14:paraId="069CAF55" w14:textId="6395A84A" w:rsidR="0036120F" w:rsidRPr="00883FDF" w:rsidRDefault="00896DD8" w:rsidP="00E41F16">
      <w:pPr>
        <w:rPr>
          <w:rFonts w:ascii="Rotis Sans for Phonak" w:eastAsiaTheme="minorHAnsi" w:hAnsi="Rotis Sans for Phonak" w:cstheme="minorBidi"/>
          <w:b/>
          <w:iCs/>
          <w:sz w:val="16"/>
          <w:szCs w:val="18"/>
          <w:lang w:val="en-US" w:eastAsia="en-US"/>
        </w:rPr>
      </w:pPr>
      <w:r w:rsidRPr="00883FDF">
        <w:rPr>
          <w:rFonts w:ascii="Rotis Sans for Phonak" w:eastAsiaTheme="minorHAnsi" w:hAnsi="Rotis Sans for Phonak" w:cstheme="minorBidi"/>
          <w:b/>
          <w:iCs/>
          <w:sz w:val="16"/>
          <w:szCs w:val="18"/>
          <w:lang w:val="en-US" w:eastAsia="en-US"/>
        </w:rPr>
        <w:t>Figure 1: Test setup of the</w:t>
      </w:r>
      <w:r w:rsidR="00E41F16" w:rsidRPr="00883FDF">
        <w:rPr>
          <w:rFonts w:ascii="Rotis Sans for Phonak" w:eastAsiaTheme="minorHAnsi" w:hAnsi="Rotis Sans for Phonak" w:cstheme="minorBidi"/>
          <w:b/>
          <w:iCs/>
          <w:sz w:val="16"/>
          <w:szCs w:val="18"/>
          <w:lang w:val="en-US" w:eastAsia="en-US"/>
        </w:rPr>
        <w:t xml:space="preserve"> </w:t>
      </w:r>
      <w:r w:rsidR="00081452">
        <w:rPr>
          <w:rFonts w:ascii="Rotis Sans for Phonak" w:eastAsiaTheme="minorHAnsi" w:hAnsi="Rotis Sans for Phonak" w:cstheme="minorBidi"/>
          <w:b/>
          <w:iCs/>
          <w:sz w:val="16"/>
          <w:szCs w:val="18"/>
          <w:lang w:val="en-US" w:eastAsia="en-US"/>
        </w:rPr>
        <w:t>sea</w:t>
      </w:r>
      <w:r w:rsidR="00E41F16" w:rsidRPr="00883FDF">
        <w:rPr>
          <w:rFonts w:ascii="Rotis Sans for Phonak" w:eastAsiaTheme="minorHAnsi" w:hAnsi="Rotis Sans for Phonak" w:cstheme="minorBidi"/>
          <w:b/>
          <w:iCs/>
          <w:sz w:val="16"/>
          <w:szCs w:val="18"/>
          <w:lang w:val="en-US" w:eastAsia="en-US"/>
        </w:rPr>
        <w:t xml:space="preserve">water and </w:t>
      </w:r>
      <w:r w:rsidR="00DA57A5">
        <w:rPr>
          <w:rFonts w:ascii="Rotis Sans for Phonak" w:eastAsiaTheme="minorHAnsi" w:hAnsi="Rotis Sans for Phonak" w:cstheme="minorBidi"/>
          <w:b/>
          <w:iCs/>
          <w:sz w:val="16"/>
          <w:szCs w:val="18"/>
          <w:lang w:val="en-US" w:eastAsia="en-US"/>
        </w:rPr>
        <w:t>pool</w:t>
      </w:r>
      <w:r w:rsidR="00676DCA">
        <w:rPr>
          <w:rFonts w:ascii="Rotis Sans for Phonak" w:eastAsiaTheme="minorHAnsi" w:hAnsi="Rotis Sans for Phonak" w:cstheme="minorBidi"/>
          <w:b/>
          <w:iCs/>
          <w:sz w:val="16"/>
          <w:szCs w:val="18"/>
          <w:lang w:val="en-US" w:eastAsia="en-US"/>
        </w:rPr>
        <w:t xml:space="preserve"> </w:t>
      </w:r>
      <w:r w:rsidR="00E41F16" w:rsidRPr="00883FDF">
        <w:rPr>
          <w:rFonts w:ascii="Rotis Sans for Phonak" w:eastAsiaTheme="minorHAnsi" w:hAnsi="Rotis Sans for Phonak" w:cstheme="minorBidi"/>
          <w:b/>
          <w:iCs/>
          <w:sz w:val="16"/>
          <w:szCs w:val="18"/>
          <w:lang w:val="en-US" w:eastAsia="en-US"/>
        </w:rPr>
        <w:t>water dive test in</w:t>
      </w:r>
      <w:r w:rsidR="00EF0DBA">
        <w:rPr>
          <w:rFonts w:ascii="Rotis Sans for Phonak" w:eastAsiaTheme="minorHAnsi" w:hAnsi="Rotis Sans for Phonak" w:cstheme="minorBidi"/>
          <w:b/>
          <w:iCs/>
          <w:sz w:val="16"/>
          <w:szCs w:val="18"/>
          <w:lang w:val="en-US" w:eastAsia="en-US"/>
        </w:rPr>
        <w:t xml:space="preserve"> climate-controlled chamber</w:t>
      </w:r>
      <w:r w:rsidR="00567DDA">
        <w:rPr>
          <w:rFonts w:ascii="Rotis Sans for Phonak" w:eastAsiaTheme="minorHAnsi" w:hAnsi="Rotis Sans for Phonak" w:cstheme="minorBidi"/>
          <w:b/>
          <w:iCs/>
          <w:sz w:val="16"/>
          <w:szCs w:val="18"/>
          <w:lang w:val="en-US" w:eastAsia="en-US"/>
        </w:rPr>
        <w:t>s</w:t>
      </w:r>
      <w:r w:rsidR="00F13159" w:rsidRPr="00883FDF">
        <w:rPr>
          <w:rFonts w:ascii="Rotis Sans for Phonak" w:eastAsiaTheme="minorHAnsi" w:hAnsi="Rotis Sans for Phonak" w:cstheme="minorBidi"/>
          <w:b/>
          <w:iCs/>
          <w:sz w:val="16"/>
          <w:szCs w:val="18"/>
          <w:lang w:val="en-US" w:eastAsia="en-US"/>
        </w:rPr>
        <w:t xml:space="preserve">. </w:t>
      </w:r>
    </w:p>
    <w:p w14:paraId="43FEF1D2" w14:textId="77777777" w:rsidR="00E41F16" w:rsidRDefault="00E41F16" w:rsidP="00043827">
      <w:pPr>
        <w:rPr>
          <w:lang w:val="en-US"/>
        </w:rPr>
      </w:pPr>
    </w:p>
    <w:p w14:paraId="5D94D891" w14:textId="7DE12CF3" w:rsidR="00D511A1" w:rsidRDefault="00B213F3" w:rsidP="561BB46C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hearing</w:t>
      </w:r>
      <w:r w:rsidR="00053D71">
        <w:rPr>
          <w:rFonts w:asciiTheme="minorHAnsi" w:hAnsiTheme="minorHAnsi"/>
          <w:sz w:val="22"/>
          <w:szCs w:val="22"/>
          <w:lang w:val="en-US"/>
        </w:rPr>
        <w:t xml:space="preserve"> aids</w:t>
      </w:r>
      <w:r>
        <w:rPr>
          <w:rFonts w:asciiTheme="minorHAnsi" w:hAnsiTheme="minorHAnsi"/>
          <w:sz w:val="22"/>
          <w:szCs w:val="22"/>
          <w:lang w:val="en-US"/>
        </w:rPr>
        <w:t xml:space="preserve"> then remained submerged in the water for five minutes. The pressure was then released</w:t>
      </w:r>
      <w:r w:rsidR="00832712">
        <w:rPr>
          <w:rFonts w:asciiTheme="minorHAnsi" w:hAnsiTheme="minorHAnsi"/>
          <w:sz w:val="22"/>
          <w:szCs w:val="22"/>
          <w:lang w:val="en-US"/>
        </w:rPr>
        <w:t xml:space="preserve"> and the water drained from the chamber. Once the water had cleared the chamber, the</w:t>
      </w:r>
      <w:r w:rsidR="00B4184F">
        <w:rPr>
          <w:rFonts w:asciiTheme="minorHAnsi" w:hAnsiTheme="minorHAnsi"/>
          <w:sz w:val="22"/>
          <w:szCs w:val="22"/>
          <w:lang w:val="en-US"/>
        </w:rPr>
        <w:t xml:space="preserve"> chamber</w:t>
      </w:r>
      <w:r w:rsidR="00832712">
        <w:rPr>
          <w:rFonts w:asciiTheme="minorHAnsi" w:hAnsiTheme="minorHAnsi"/>
          <w:sz w:val="22"/>
          <w:szCs w:val="22"/>
          <w:lang w:val="en-US"/>
        </w:rPr>
        <w:t xml:space="preserve"> w</w:t>
      </w:r>
      <w:r w:rsidR="00B4184F">
        <w:rPr>
          <w:rFonts w:asciiTheme="minorHAnsi" w:hAnsiTheme="minorHAnsi"/>
          <w:sz w:val="22"/>
          <w:szCs w:val="22"/>
          <w:lang w:val="en-US"/>
        </w:rPr>
        <w:t>as</w:t>
      </w:r>
      <w:r w:rsidR="00832712">
        <w:rPr>
          <w:rFonts w:asciiTheme="minorHAnsi" w:hAnsiTheme="minorHAnsi"/>
          <w:sz w:val="22"/>
          <w:szCs w:val="22"/>
          <w:lang w:val="en-US"/>
        </w:rPr>
        <w:t xml:space="preserve"> resealed and the hearing aids remained in the high-humidity environment for an additional ten minutes. </w:t>
      </w:r>
      <w:r w:rsidR="004239C3">
        <w:rPr>
          <w:rFonts w:asciiTheme="minorHAnsi" w:hAnsiTheme="minorHAnsi"/>
          <w:sz w:val="22"/>
          <w:szCs w:val="22"/>
          <w:lang w:val="en-US"/>
        </w:rPr>
        <w:t xml:space="preserve">This test was completed </w:t>
      </w:r>
      <w:r w:rsidR="004239C3">
        <w:rPr>
          <w:rFonts w:asciiTheme="minorHAnsi" w:hAnsiTheme="minorHAnsi"/>
          <w:sz w:val="22"/>
          <w:szCs w:val="22"/>
          <w:lang w:val="en-US"/>
        </w:rPr>
        <w:t>520 times on each hearing aid</w:t>
      </w:r>
      <w:r w:rsidR="00B4184F">
        <w:rPr>
          <w:rFonts w:asciiTheme="minorHAnsi" w:hAnsiTheme="minorHAnsi"/>
          <w:sz w:val="22"/>
          <w:szCs w:val="22"/>
          <w:lang w:val="en-US"/>
        </w:rPr>
        <w:t xml:space="preserve"> in both seawater and poolwater conditions</w:t>
      </w:r>
      <w:r w:rsidR="004239C3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14:paraId="7EFE50BA" w14:textId="77777777" w:rsidR="00D511A1" w:rsidRDefault="00D511A1" w:rsidP="561BB46C">
      <w:pPr>
        <w:rPr>
          <w:rFonts w:asciiTheme="minorHAnsi" w:hAnsiTheme="minorHAnsi"/>
          <w:sz w:val="22"/>
          <w:szCs w:val="22"/>
          <w:lang w:val="en-US"/>
        </w:rPr>
      </w:pPr>
    </w:p>
    <w:p w14:paraId="268FE9FF" w14:textId="3E7D1689" w:rsidR="0036120F" w:rsidRDefault="0036120F" w:rsidP="561BB46C">
      <w:pPr>
        <w:rPr>
          <w:rFonts w:asciiTheme="minorHAnsi" w:hAnsiTheme="minorHAnsi"/>
          <w:sz w:val="22"/>
          <w:szCs w:val="22"/>
          <w:lang w:val="en-US"/>
        </w:rPr>
      </w:pPr>
      <w:r w:rsidRPr="561BB46C">
        <w:rPr>
          <w:rFonts w:asciiTheme="minorHAnsi" w:hAnsiTheme="minorHAnsi"/>
          <w:sz w:val="22"/>
          <w:szCs w:val="22"/>
          <w:lang w:val="en-US"/>
        </w:rPr>
        <w:t xml:space="preserve">Additional acoustical measurements with all </w:t>
      </w:r>
      <w:r w:rsidR="00492021">
        <w:rPr>
          <w:rFonts w:asciiTheme="minorHAnsi" w:hAnsiTheme="minorHAnsi"/>
          <w:sz w:val="22"/>
          <w:szCs w:val="22"/>
          <w:lang w:val="en-US"/>
        </w:rPr>
        <w:t>hearing aids</w:t>
      </w:r>
      <w:r w:rsidRPr="561BB46C">
        <w:rPr>
          <w:rFonts w:asciiTheme="minorHAnsi" w:hAnsiTheme="minorHAnsi"/>
          <w:sz w:val="22"/>
          <w:szCs w:val="22"/>
          <w:lang w:val="en-US"/>
        </w:rPr>
        <w:t xml:space="preserve"> as well as a</w:t>
      </w:r>
      <w:r w:rsidR="00F13159" w:rsidRPr="561BB46C">
        <w:rPr>
          <w:rFonts w:asciiTheme="minorHAnsi" w:hAnsiTheme="minorHAnsi"/>
          <w:sz w:val="22"/>
          <w:szCs w:val="22"/>
          <w:lang w:val="en-US"/>
        </w:rPr>
        <w:t xml:space="preserve"> radio frequency (RF)</w:t>
      </w:r>
      <w:r w:rsidRPr="561BB46C">
        <w:rPr>
          <w:rFonts w:asciiTheme="minorHAnsi" w:hAnsiTheme="minorHAnsi"/>
          <w:sz w:val="22"/>
          <w:szCs w:val="22"/>
          <w:lang w:val="en-US"/>
        </w:rPr>
        <w:t xml:space="preserve"> link performance test</w:t>
      </w:r>
      <w:r w:rsidR="002A71A1" w:rsidRPr="561BB46C">
        <w:rPr>
          <w:rFonts w:asciiTheme="minorHAnsi" w:hAnsiTheme="minorHAnsi"/>
          <w:sz w:val="22"/>
          <w:szCs w:val="22"/>
          <w:lang w:val="en-US"/>
        </w:rPr>
        <w:t>s</w:t>
      </w:r>
      <w:r w:rsidRPr="561BB46C">
        <w:rPr>
          <w:rFonts w:asciiTheme="minorHAnsi" w:hAnsiTheme="minorHAnsi"/>
          <w:sz w:val="22"/>
          <w:szCs w:val="22"/>
          <w:lang w:val="en-US"/>
        </w:rPr>
        <w:t xml:space="preserve"> were conducted. They were performed </w:t>
      </w:r>
      <w:r w:rsidR="00321663">
        <w:rPr>
          <w:rFonts w:asciiTheme="minorHAnsi" w:hAnsiTheme="minorHAnsi"/>
          <w:sz w:val="22"/>
          <w:szCs w:val="22"/>
          <w:lang w:val="en-US"/>
        </w:rPr>
        <w:t xml:space="preserve">on the hearing aids </w:t>
      </w:r>
      <w:r w:rsidRPr="561BB46C">
        <w:rPr>
          <w:rFonts w:asciiTheme="minorHAnsi" w:hAnsiTheme="minorHAnsi"/>
          <w:sz w:val="22"/>
          <w:szCs w:val="22"/>
          <w:lang w:val="en-US"/>
        </w:rPr>
        <w:t xml:space="preserve">before and after </w:t>
      </w:r>
      <w:r w:rsidR="00A84B67">
        <w:rPr>
          <w:rFonts w:asciiTheme="minorHAnsi" w:hAnsiTheme="minorHAnsi"/>
          <w:sz w:val="22"/>
          <w:szCs w:val="22"/>
          <w:lang w:val="en-US"/>
        </w:rPr>
        <w:t>t</w:t>
      </w:r>
      <w:r w:rsidR="002540BC" w:rsidRPr="561BB46C">
        <w:rPr>
          <w:rFonts w:asciiTheme="minorHAnsi" w:hAnsiTheme="minorHAnsi"/>
          <w:sz w:val="22"/>
          <w:szCs w:val="22"/>
          <w:lang w:val="en-US"/>
        </w:rPr>
        <w:t xml:space="preserve">he </w:t>
      </w:r>
      <w:r w:rsidRPr="561BB46C">
        <w:rPr>
          <w:rFonts w:asciiTheme="minorHAnsi" w:hAnsiTheme="minorHAnsi"/>
          <w:sz w:val="22"/>
          <w:szCs w:val="22"/>
          <w:lang w:val="en-US"/>
        </w:rPr>
        <w:t>d</w:t>
      </w:r>
      <w:r w:rsidR="0022185E">
        <w:rPr>
          <w:rFonts w:asciiTheme="minorHAnsi" w:hAnsiTheme="minorHAnsi"/>
          <w:sz w:val="22"/>
          <w:szCs w:val="22"/>
          <w:lang w:val="en-US"/>
        </w:rPr>
        <w:t>epth</w:t>
      </w:r>
      <w:r w:rsidRPr="561BB46C">
        <w:rPr>
          <w:rFonts w:asciiTheme="minorHAnsi" w:hAnsiTheme="minorHAnsi"/>
          <w:sz w:val="22"/>
          <w:szCs w:val="22"/>
          <w:lang w:val="en-US"/>
        </w:rPr>
        <w:t xml:space="preserve"> tests using the Maximum Power Output (MPO) and Full On Gain (FOG) with a 50dB</w:t>
      </w:r>
      <w:r w:rsidR="00E41F16" w:rsidRPr="561BB46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561BB46C">
        <w:rPr>
          <w:rFonts w:asciiTheme="minorHAnsi" w:hAnsiTheme="minorHAnsi"/>
          <w:sz w:val="22"/>
          <w:szCs w:val="22"/>
          <w:lang w:val="en-US"/>
        </w:rPr>
        <w:t>SPL input signal. The</w:t>
      </w:r>
      <w:r w:rsidR="00F13159" w:rsidRPr="561BB46C">
        <w:rPr>
          <w:rFonts w:asciiTheme="minorHAnsi" w:hAnsiTheme="minorHAnsi"/>
          <w:sz w:val="22"/>
          <w:szCs w:val="22"/>
          <w:lang w:val="en-US"/>
        </w:rPr>
        <w:t xml:space="preserve"> Reference Test Setting</w:t>
      </w:r>
      <w:r w:rsidRPr="561BB46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05D3A" w:rsidRPr="561BB46C">
        <w:rPr>
          <w:rFonts w:asciiTheme="minorHAnsi" w:hAnsiTheme="minorHAnsi"/>
          <w:sz w:val="22"/>
          <w:szCs w:val="22"/>
          <w:lang w:val="en-US"/>
        </w:rPr>
        <w:t>(</w:t>
      </w:r>
      <w:r w:rsidRPr="561BB46C">
        <w:rPr>
          <w:rFonts w:asciiTheme="minorHAnsi" w:hAnsiTheme="minorHAnsi"/>
          <w:sz w:val="22"/>
          <w:szCs w:val="22"/>
          <w:lang w:val="en-US"/>
        </w:rPr>
        <w:t>RTS</w:t>
      </w:r>
      <w:r w:rsidR="00905D3A" w:rsidRPr="561BB46C">
        <w:rPr>
          <w:rFonts w:asciiTheme="minorHAnsi" w:hAnsiTheme="minorHAnsi"/>
          <w:sz w:val="22"/>
          <w:szCs w:val="22"/>
          <w:lang w:val="en-US"/>
        </w:rPr>
        <w:t>)</w:t>
      </w:r>
      <w:r w:rsidRPr="561BB46C">
        <w:rPr>
          <w:rFonts w:asciiTheme="minorHAnsi" w:hAnsiTheme="minorHAnsi"/>
          <w:sz w:val="22"/>
          <w:szCs w:val="22"/>
          <w:lang w:val="en-US"/>
        </w:rPr>
        <w:t xml:space="preserve"> frequency response was measured with a 60dB</w:t>
      </w:r>
      <w:r w:rsidR="00E41F16" w:rsidRPr="561BB46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561BB46C">
        <w:rPr>
          <w:rFonts w:asciiTheme="minorHAnsi" w:hAnsiTheme="minorHAnsi"/>
          <w:sz w:val="22"/>
          <w:szCs w:val="22"/>
          <w:lang w:val="en-US"/>
        </w:rPr>
        <w:t xml:space="preserve">SPL input signal. </w:t>
      </w:r>
    </w:p>
    <w:p w14:paraId="7A1093E8" w14:textId="77777777" w:rsidR="009110F1" w:rsidRPr="00A80BE3" w:rsidRDefault="009110F1" w:rsidP="00A72C93">
      <w:pPr>
        <w:rPr>
          <w:rFonts w:asciiTheme="minorHAnsi" w:hAnsiTheme="minorHAnsi"/>
          <w:sz w:val="22"/>
          <w:szCs w:val="22"/>
          <w:lang w:val="en-US"/>
        </w:rPr>
      </w:pPr>
    </w:p>
    <w:p w14:paraId="60152B5E" w14:textId="76D3BD0D" w:rsidR="00A73B8B" w:rsidRPr="00A80BE3" w:rsidRDefault="00BE77A7" w:rsidP="00A73B8B">
      <w:pPr>
        <w:rPr>
          <w:rFonts w:asciiTheme="minorHAnsi" w:hAnsiTheme="minorHAnsi"/>
          <w:sz w:val="22"/>
          <w:szCs w:val="22"/>
          <w:lang w:val="en-US"/>
        </w:rPr>
      </w:pPr>
      <w:r w:rsidRPr="7C4B8D47">
        <w:rPr>
          <w:rFonts w:asciiTheme="minorHAnsi" w:hAnsiTheme="minorHAnsi"/>
          <w:sz w:val="22"/>
          <w:szCs w:val="22"/>
          <w:lang w:val="en-US"/>
        </w:rPr>
        <w:t>The results</w:t>
      </w:r>
      <w:r w:rsidR="0016436D" w:rsidRPr="7C4B8D47">
        <w:rPr>
          <w:rFonts w:asciiTheme="minorHAnsi" w:hAnsiTheme="minorHAnsi"/>
          <w:sz w:val="22"/>
          <w:szCs w:val="22"/>
          <w:lang w:val="en-US"/>
        </w:rPr>
        <w:t xml:space="preserve"> showed that </w:t>
      </w:r>
      <w:r w:rsidR="00074ABF">
        <w:rPr>
          <w:rFonts w:asciiTheme="minorHAnsi" w:hAnsiTheme="minorHAnsi"/>
          <w:sz w:val="22"/>
          <w:szCs w:val="22"/>
          <w:lang w:val="en-US"/>
        </w:rPr>
        <w:t>f</w:t>
      </w:r>
      <w:r w:rsidR="00850A33">
        <w:rPr>
          <w:rFonts w:asciiTheme="minorHAnsi" w:hAnsiTheme="minorHAnsi"/>
          <w:sz w:val="22"/>
          <w:szCs w:val="22"/>
          <w:lang w:val="en-US"/>
        </w:rPr>
        <w:t xml:space="preserve">or seawater, </w:t>
      </w:r>
      <w:r w:rsidR="009F2D27">
        <w:rPr>
          <w:rFonts w:asciiTheme="minorHAnsi" w:hAnsiTheme="minorHAnsi"/>
          <w:sz w:val="22"/>
          <w:szCs w:val="22"/>
          <w:lang w:val="en-US"/>
        </w:rPr>
        <w:t>seven</w:t>
      </w:r>
      <w:r w:rsidR="00154336">
        <w:rPr>
          <w:rFonts w:asciiTheme="minorHAnsi" w:hAnsiTheme="minorHAnsi"/>
          <w:sz w:val="22"/>
          <w:szCs w:val="22"/>
          <w:lang w:val="en-US"/>
        </w:rPr>
        <w:t xml:space="preserve"> out of </w:t>
      </w:r>
      <w:r w:rsidR="009F2D27">
        <w:rPr>
          <w:rFonts w:asciiTheme="minorHAnsi" w:hAnsiTheme="minorHAnsi"/>
          <w:sz w:val="22"/>
          <w:szCs w:val="22"/>
          <w:lang w:val="en-US"/>
        </w:rPr>
        <w:t>ten</w:t>
      </w:r>
      <w:r w:rsidR="00154336">
        <w:rPr>
          <w:rFonts w:asciiTheme="minorHAnsi" w:hAnsiTheme="minorHAnsi"/>
          <w:sz w:val="22"/>
          <w:szCs w:val="22"/>
          <w:lang w:val="en-US"/>
        </w:rPr>
        <w:t xml:space="preserve"> hearing aids </w:t>
      </w:r>
      <w:r w:rsidR="00704A94">
        <w:rPr>
          <w:rFonts w:asciiTheme="minorHAnsi" w:hAnsiTheme="minorHAnsi"/>
          <w:sz w:val="22"/>
          <w:szCs w:val="22"/>
          <w:lang w:val="en-US"/>
        </w:rPr>
        <w:t>were still functioning within normal limits after the 520 test cycles</w:t>
      </w:r>
      <w:r w:rsidR="00712D8A">
        <w:rPr>
          <w:rFonts w:asciiTheme="minorHAnsi" w:hAnsiTheme="minorHAnsi"/>
          <w:sz w:val="22"/>
          <w:szCs w:val="22"/>
          <w:lang w:val="en-US"/>
        </w:rPr>
        <w:t xml:space="preserve">. Of the three </w:t>
      </w:r>
      <w:r w:rsidR="00C81548">
        <w:rPr>
          <w:rFonts w:asciiTheme="minorHAnsi" w:hAnsiTheme="minorHAnsi"/>
          <w:sz w:val="22"/>
          <w:szCs w:val="22"/>
          <w:lang w:val="en-US"/>
        </w:rPr>
        <w:t>that did not pass</w:t>
      </w:r>
      <w:r w:rsidR="00154336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9F2D27">
        <w:rPr>
          <w:rFonts w:asciiTheme="minorHAnsi" w:hAnsiTheme="minorHAnsi"/>
          <w:sz w:val="22"/>
          <w:szCs w:val="22"/>
          <w:lang w:val="en-US"/>
        </w:rPr>
        <w:t>one hearing aid fail</w:t>
      </w:r>
      <w:r w:rsidR="00C81548">
        <w:rPr>
          <w:rFonts w:asciiTheme="minorHAnsi" w:hAnsiTheme="minorHAnsi"/>
          <w:sz w:val="22"/>
          <w:szCs w:val="22"/>
          <w:lang w:val="en-US"/>
        </w:rPr>
        <w:t>ed</w:t>
      </w:r>
      <w:r w:rsidR="009F2D27">
        <w:rPr>
          <w:rFonts w:asciiTheme="minorHAnsi" w:hAnsiTheme="minorHAnsi"/>
          <w:sz w:val="22"/>
          <w:szCs w:val="22"/>
          <w:lang w:val="en-US"/>
        </w:rPr>
        <w:t xml:space="preserve"> after </w:t>
      </w:r>
      <w:r w:rsidR="00D9492D">
        <w:rPr>
          <w:rFonts w:asciiTheme="minorHAnsi" w:hAnsiTheme="minorHAnsi"/>
          <w:sz w:val="22"/>
          <w:szCs w:val="22"/>
          <w:lang w:val="en-US"/>
        </w:rPr>
        <w:t>147 cycles, one fail</w:t>
      </w:r>
      <w:r w:rsidR="00C81548">
        <w:rPr>
          <w:rFonts w:asciiTheme="minorHAnsi" w:hAnsiTheme="minorHAnsi"/>
          <w:sz w:val="22"/>
          <w:szCs w:val="22"/>
          <w:lang w:val="en-US"/>
        </w:rPr>
        <w:t>ed</w:t>
      </w:r>
      <w:r w:rsidR="00D9492D">
        <w:rPr>
          <w:rFonts w:asciiTheme="minorHAnsi" w:hAnsiTheme="minorHAnsi"/>
          <w:sz w:val="22"/>
          <w:szCs w:val="22"/>
          <w:lang w:val="en-US"/>
        </w:rPr>
        <w:t xml:space="preserve"> after 288 cycles, and th</w:t>
      </w:r>
      <w:r w:rsidR="00C81548">
        <w:rPr>
          <w:rFonts w:asciiTheme="minorHAnsi" w:hAnsiTheme="minorHAnsi"/>
          <w:sz w:val="22"/>
          <w:szCs w:val="22"/>
          <w:lang w:val="en-US"/>
        </w:rPr>
        <w:t>e third also fail</w:t>
      </w:r>
      <w:r w:rsidR="00704A94">
        <w:rPr>
          <w:rFonts w:asciiTheme="minorHAnsi" w:hAnsiTheme="minorHAnsi"/>
          <w:sz w:val="22"/>
          <w:szCs w:val="22"/>
          <w:lang w:val="en-US"/>
        </w:rPr>
        <w:t>ed</w:t>
      </w:r>
      <w:r w:rsidR="00C81548">
        <w:rPr>
          <w:rFonts w:asciiTheme="minorHAnsi" w:hAnsiTheme="minorHAnsi"/>
          <w:sz w:val="22"/>
          <w:szCs w:val="22"/>
          <w:lang w:val="en-US"/>
        </w:rPr>
        <w:t xml:space="preserve"> after 288 cycles. However, the third hearing aid did recover</w:t>
      </w:r>
      <w:r w:rsidR="00A73B8B">
        <w:rPr>
          <w:rFonts w:asciiTheme="minorHAnsi" w:hAnsiTheme="minorHAnsi"/>
          <w:sz w:val="22"/>
          <w:szCs w:val="22"/>
          <w:lang w:val="en-US"/>
        </w:rPr>
        <w:t xml:space="preserve"> after being allowed to dry and later tested within normal limits. For pool</w:t>
      </w:r>
      <w:r w:rsidR="007274E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73B8B">
        <w:rPr>
          <w:rFonts w:asciiTheme="minorHAnsi" w:hAnsiTheme="minorHAnsi"/>
          <w:sz w:val="22"/>
          <w:szCs w:val="22"/>
          <w:lang w:val="en-US"/>
        </w:rPr>
        <w:t xml:space="preserve">water, </w:t>
      </w:r>
      <w:r w:rsidR="00CA4940">
        <w:rPr>
          <w:rFonts w:asciiTheme="minorHAnsi" w:hAnsiTheme="minorHAnsi"/>
          <w:sz w:val="22"/>
          <w:szCs w:val="22"/>
          <w:lang w:val="en-US"/>
        </w:rPr>
        <w:t xml:space="preserve">nine out of ten hearing aids passed the final test, </w:t>
      </w:r>
      <w:r w:rsidR="00704A94">
        <w:rPr>
          <w:rFonts w:asciiTheme="minorHAnsi" w:hAnsiTheme="minorHAnsi"/>
          <w:sz w:val="22"/>
          <w:szCs w:val="22"/>
          <w:lang w:val="en-US"/>
        </w:rPr>
        <w:t>with one failing afte</w:t>
      </w:r>
      <w:r w:rsidR="006D0E56">
        <w:rPr>
          <w:rFonts w:asciiTheme="minorHAnsi" w:hAnsiTheme="minorHAnsi"/>
          <w:sz w:val="22"/>
          <w:szCs w:val="22"/>
          <w:lang w:val="en-US"/>
        </w:rPr>
        <w:t>r 520 cycles.</w:t>
      </w:r>
    </w:p>
    <w:p w14:paraId="4FBACCCC" w14:textId="77777777" w:rsidR="00E527B8" w:rsidRDefault="00E527B8" w:rsidP="00A72C93">
      <w:pPr>
        <w:rPr>
          <w:rFonts w:asciiTheme="minorHAnsi" w:hAnsiTheme="minorHAnsi"/>
          <w:sz w:val="22"/>
          <w:szCs w:val="22"/>
          <w:lang w:val="en-US"/>
        </w:rPr>
      </w:pPr>
    </w:p>
    <w:p w14:paraId="31842825" w14:textId="3CB2555A" w:rsidR="00C95413" w:rsidRPr="00E048C4" w:rsidRDefault="0066457E" w:rsidP="00E048C4">
      <w:pPr>
        <w:pStyle w:val="Heading1"/>
        <w:spacing w:line="240" w:lineRule="auto"/>
        <w:rPr>
          <w:rFonts w:ascii="Rotis Sans for Phonak" w:hAnsi="Rotis Sans for Phonak"/>
          <w:lang w:val="en-US" w:eastAsia="en-US"/>
        </w:rPr>
      </w:pPr>
      <w:r>
        <w:rPr>
          <w:rFonts w:ascii="Rotis Sans for Phonak" w:hAnsi="Rotis Sans for Phonak"/>
          <w:lang w:val="en-US" w:eastAsia="en-US"/>
        </w:rPr>
        <w:t>T</w:t>
      </w:r>
      <w:r w:rsidR="07D46995" w:rsidRPr="6C092978">
        <w:rPr>
          <w:rFonts w:ascii="Rotis Sans for Phonak" w:hAnsi="Rotis Sans for Phonak"/>
          <w:lang w:val="en-US" w:eastAsia="en-US"/>
        </w:rPr>
        <w:t>he world</w:t>
      </w:r>
      <w:r w:rsidR="067BF5CF" w:rsidRPr="6C092978">
        <w:rPr>
          <w:rFonts w:ascii="Rotis Sans for Phonak" w:hAnsi="Rotis Sans for Phonak"/>
          <w:lang w:val="en-US" w:eastAsia="en-US"/>
        </w:rPr>
        <w:t>’</w:t>
      </w:r>
      <w:r w:rsidR="07D46995" w:rsidRPr="6C092978">
        <w:rPr>
          <w:rFonts w:ascii="Rotis Sans for Phonak" w:hAnsi="Rotis Sans for Phonak"/>
          <w:lang w:val="en-US" w:eastAsia="en-US"/>
        </w:rPr>
        <w:t>s first waterproof</w:t>
      </w:r>
      <w:r w:rsidR="00AD3C4D">
        <w:rPr>
          <w:rFonts w:ascii="Rotis Sans for Phonak" w:hAnsi="Rotis Sans for Phonak"/>
          <w:lang w:val="en-US" w:eastAsia="en-US"/>
        </w:rPr>
        <w:t>*</w:t>
      </w:r>
      <w:r w:rsidR="07D46995" w:rsidRPr="6C092978">
        <w:rPr>
          <w:rFonts w:ascii="Rotis Sans for Phonak" w:hAnsi="Rotis Sans for Phonak"/>
          <w:lang w:val="en-US" w:eastAsia="en-US"/>
        </w:rPr>
        <w:t xml:space="preserve"> rechargeable hea</w:t>
      </w:r>
      <w:r w:rsidR="5EA2EA95" w:rsidRPr="6C092978">
        <w:rPr>
          <w:rFonts w:ascii="Rotis Sans for Phonak" w:hAnsi="Rotis Sans for Phonak"/>
          <w:lang w:val="en-US" w:eastAsia="en-US"/>
        </w:rPr>
        <w:t>r</w:t>
      </w:r>
      <w:r w:rsidR="07D46995" w:rsidRPr="6C092978">
        <w:rPr>
          <w:rFonts w:ascii="Rotis Sans for Phonak" w:hAnsi="Rotis Sans for Phonak"/>
          <w:lang w:val="en-US" w:eastAsia="en-US"/>
        </w:rPr>
        <w:t>ing aid</w:t>
      </w:r>
    </w:p>
    <w:p w14:paraId="491CF971" w14:textId="65D09F43" w:rsidR="0017766D" w:rsidRDefault="0EEE1C31" w:rsidP="0017766D">
      <w:pPr>
        <w:rPr>
          <w:rFonts w:asciiTheme="minorHAnsi" w:hAnsiTheme="minorHAnsi"/>
          <w:sz w:val="22"/>
          <w:szCs w:val="22"/>
          <w:vertAlign w:val="superscript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9CD12" wp14:editId="1F605497">
            <wp:simplePos x="0" y="0"/>
            <wp:positionH relativeFrom="column">
              <wp:posOffset>46355</wp:posOffset>
            </wp:positionH>
            <wp:positionV relativeFrom="paragraph">
              <wp:posOffset>80645</wp:posOffset>
            </wp:positionV>
            <wp:extent cx="1860550" cy="1859280"/>
            <wp:effectExtent l="0" t="0" r="6350" b="0"/>
            <wp:wrapSquare wrapText="bothSides"/>
            <wp:docPr id="26555428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554281" name="Picture 17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4" t="15565" r="10789" b="9577"/>
                    <a:stretch/>
                  </pic:blipFill>
                  <pic:spPr bwMode="auto">
                    <a:xfrm>
                      <a:off x="0" y="0"/>
                      <a:ext cx="1860550" cy="185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27C">
        <w:rPr>
          <w:rFonts w:asciiTheme="minorHAnsi" w:hAnsiTheme="minorHAnsi"/>
          <w:sz w:val="22"/>
          <w:szCs w:val="22"/>
          <w:lang w:val="en-US"/>
        </w:rPr>
        <w:t xml:space="preserve">Research shows that </w:t>
      </w:r>
      <w:r w:rsidR="00924FE4">
        <w:rPr>
          <w:rFonts w:asciiTheme="minorHAnsi" w:hAnsiTheme="minorHAnsi"/>
          <w:sz w:val="22"/>
          <w:szCs w:val="22"/>
          <w:lang w:val="en-US"/>
        </w:rPr>
        <w:t xml:space="preserve">wearing hearing aids </w:t>
      </w:r>
      <w:r w:rsidR="00AD3C4D">
        <w:rPr>
          <w:rFonts w:asciiTheme="minorHAnsi" w:hAnsiTheme="minorHAnsi"/>
          <w:sz w:val="22"/>
          <w:szCs w:val="22"/>
          <w:lang w:val="en-US"/>
        </w:rPr>
        <w:t xml:space="preserve">during </w:t>
      </w:r>
      <w:r w:rsidR="00924FE4">
        <w:rPr>
          <w:rFonts w:asciiTheme="minorHAnsi" w:hAnsiTheme="minorHAnsi"/>
          <w:sz w:val="22"/>
          <w:szCs w:val="22"/>
          <w:lang w:val="en-US"/>
        </w:rPr>
        <w:t>water-based activities is a source of anxiety for people with hearing loss</w:t>
      </w:r>
      <w:r w:rsidR="00043827" w:rsidRPr="6C092978">
        <w:rPr>
          <w:rFonts w:asciiTheme="minorHAnsi" w:hAnsiTheme="minorHAnsi"/>
          <w:sz w:val="22"/>
          <w:szCs w:val="22"/>
          <w:lang w:val="en-US"/>
        </w:rPr>
        <w:t>.</w:t>
      </w:r>
      <w:r w:rsidR="00043827" w:rsidRPr="6C092978">
        <w:rPr>
          <w:rFonts w:asciiTheme="minorHAnsi" w:hAnsiTheme="minorHAnsi"/>
          <w:sz w:val="22"/>
          <w:szCs w:val="22"/>
          <w:vertAlign w:val="superscript"/>
          <w:lang w:val="en-US"/>
        </w:rPr>
        <w:t>1</w:t>
      </w:r>
      <w:r w:rsidR="00043827" w:rsidRPr="6C09297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24FE4">
        <w:rPr>
          <w:rFonts w:asciiTheme="minorHAnsi" w:hAnsiTheme="minorHAnsi"/>
          <w:sz w:val="22"/>
          <w:szCs w:val="22"/>
          <w:lang w:val="en-US"/>
        </w:rPr>
        <w:t xml:space="preserve">This anxiety </w:t>
      </w:r>
      <w:r w:rsidR="138D09E4" w:rsidRPr="6C092978">
        <w:rPr>
          <w:rFonts w:asciiTheme="minorHAnsi" w:hAnsiTheme="minorHAnsi"/>
          <w:sz w:val="22"/>
          <w:szCs w:val="22"/>
          <w:lang w:val="en-US"/>
        </w:rPr>
        <w:t>has also</w:t>
      </w:r>
      <w:r w:rsidR="1B266328" w:rsidRPr="6C09297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54475690" w:rsidRPr="6C092978">
        <w:rPr>
          <w:rFonts w:asciiTheme="minorHAnsi" w:hAnsiTheme="minorHAnsi"/>
          <w:sz w:val="22"/>
          <w:szCs w:val="22"/>
          <w:lang w:val="en-US"/>
        </w:rPr>
        <w:t xml:space="preserve">kept </w:t>
      </w:r>
      <w:r w:rsidR="35230C31" w:rsidRPr="6C092978">
        <w:rPr>
          <w:rFonts w:asciiTheme="minorHAnsi" w:hAnsiTheme="minorHAnsi"/>
          <w:sz w:val="22"/>
          <w:szCs w:val="22"/>
          <w:lang w:val="en-US"/>
        </w:rPr>
        <w:t xml:space="preserve">some people with hearing loss </w:t>
      </w:r>
      <w:r w:rsidR="1B266328" w:rsidRPr="6C092978">
        <w:rPr>
          <w:rFonts w:asciiTheme="minorHAnsi" w:hAnsiTheme="minorHAnsi"/>
          <w:sz w:val="22"/>
          <w:szCs w:val="22"/>
          <w:lang w:val="en-US"/>
        </w:rPr>
        <w:t xml:space="preserve">from </w:t>
      </w:r>
      <w:r w:rsidR="35230C31" w:rsidRPr="6C092978">
        <w:rPr>
          <w:rFonts w:asciiTheme="minorHAnsi" w:hAnsiTheme="minorHAnsi"/>
          <w:sz w:val="22"/>
          <w:szCs w:val="22"/>
          <w:lang w:val="en-US"/>
        </w:rPr>
        <w:t xml:space="preserve">purchasing </w:t>
      </w:r>
      <w:r w:rsidR="1B266328" w:rsidRPr="6C092978">
        <w:rPr>
          <w:rFonts w:asciiTheme="minorHAnsi" w:hAnsiTheme="minorHAnsi"/>
          <w:sz w:val="22"/>
          <w:szCs w:val="22"/>
          <w:lang w:val="en-US"/>
        </w:rPr>
        <w:t xml:space="preserve">hearing </w:t>
      </w:r>
      <w:r w:rsidR="35230C31" w:rsidRPr="6C092978">
        <w:rPr>
          <w:rFonts w:asciiTheme="minorHAnsi" w:hAnsiTheme="minorHAnsi"/>
          <w:sz w:val="22"/>
          <w:szCs w:val="22"/>
          <w:lang w:val="en-US"/>
        </w:rPr>
        <w:t>aids</w:t>
      </w:r>
      <w:r w:rsidR="00043827" w:rsidRPr="6C092978">
        <w:rPr>
          <w:rFonts w:asciiTheme="minorHAnsi" w:hAnsiTheme="minorHAnsi"/>
          <w:sz w:val="22"/>
          <w:szCs w:val="22"/>
          <w:lang w:val="en-US"/>
        </w:rPr>
        <w:t>.</w:t>
      </w:r>
      <w:r w:rsidR="00043827" w:rsidRPr="6C092978">
        <w:rPr>
          <w:rFonts w:asciiTheme="minorHAnsi" w:hAnsiTheme="minorHAnsi"/>
          <w:sz w:val="22"/>
          <w:szCs w:val="22"/>
          <w:vertAlign w:val="superscript"/>
          <w:lang w:val="en-US"/>
        </w:rPr>
        <w:t>1</w:t>
      </w:r>
      <w:r w:rsidR="455505F7" w:rsidRPr="6C09297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80BE3" w:rsidRPr="6C092978">
        <w:rPr>
          <w:rFonts w:asciiTheme="minorHAnsi" w:hAnsiTheme="minorHAnsi"/>
          <w:sz w:val="22"/>
          <w:szCs w:val="22"/>
          <w:lang w:val="en-US"/>
        </w:rPr>
        <w:t xml:space="preserve">Audéo Life </w:t>
      </w:r>
      <w:r w:rsidR="455505F7" w:rsidRPr="6C092978">
        <w:rPr>
          <w:rFonts w:asciiTheme="minorHAnsi" w:hAnsiTheme="minorHAnsi"/>
          <w:sz w:val="22"/>
          <w:szCs w:val="22"/>
          <w:lang w:val="en-US"/>
        </w:rPr>
        <w:t xml:space="preserve">sets </w:t>
      </w:r>
      <w:r w:rsidR="35230C31" w:rsidRPr="6C092978">
        <w:rPr>
          <w:rFonts w:asciiTheme="minorHAnsi" w:hAnsiTheme="minorHAnsi"/>
          <w:sz w:val="22"/>
          <w:szCs w:val="22"/>
          <w:lang w:val="en-US"/>
        </w:rPr>
        <w:t xml:space="preserve">a </w:t>
      </w:r>
      <w:r w:rsidR="455505F7" w:rsidRPr="6C092978">
        <w:rPr>
          <w:rFonts w:asciiTheme="minorHAnsi" w:hAnsiTheme="minorHAnsi"/>
          <w:sz w:val="22"/>
          <w:szCs w:val="22"/>
          <w:lang w:val="en-US"/>
        </w:rPr>
        <w:t>new standard</w:t>
      </w:r>
      <w:r w:rsidR="00B622A6" w:rsidRPr="6C092978">
        <w:rPr>
          <w:rFonts w:asciiTheme="minorHAnsi" w:hAnsiTheme="minorHAnsi"/>
          <w:sz w:val="22"/>
          <w:szCs w:val="22"/>
          <w:lang w:val="en-US"/>
        </w:rPr>
        <w:t xml:space="preserve"> in moist</w:t>
      </w:r>
      <w:r w:rsidR="4C0395E8" w:rsidRPr="6C092978">
        <w:rPr>
          <w:rFonts w:asciiTheme="minorHAnsi" w:hAnsiTheme="minorHAnsi"/>
          <w:sz w:val="22"/>
          <w:szCs w:val="22"/>
          <w:lang w:val="en-US"/>
        </w:rPr>
        <w:t>ur</w:t>
      </w:r>
      <w:r w:rsidR="00B622A6" w:rsidRPr="6C092978">
        <w:rPr>
          <w:rFonts w:asciiTheme="minorHAnsi" w:hAnsiTheme="minorHAnsi"/>
          <w:sz w:val="22"/>
          <w:szCs w:val="22"/>
          <w:lang w:val="en-US"/>
        </w:rPr>
        <w:t xml:space="preserve">e and dust protection </w:t>
      </w:r>
      <w:r w:rsidR="455505F7" w:rsidRPr="6C092978">
        <w:rPr>
          <w:rFonts w:asciiTheme="minorHAnsi" w:hAnsiTheme="minorHAnsi"/>
          <w:sz w:val="22"/>
          <w:szCs w:val="22"/>
          <w:lang w:val="en-US"/>
        </w:rPr>
        <w:t xml:space="preserve">in </w:t>
      </w:r>
      <w:r w:rsidR="00B622A6" w:rsidRPr="6C092978">
        <w:rPr>
          <w:rFonts w:asciiTheme="minorHAnsi" w:hAnsiTheme="minorHAnsi"/>
          <w:sz w:val="22"/>
          <w:szCs w:val="22"/>
          <w:lang w:val="en-US"/>
        </w:rPr>
        <w:t xml:space="preserve">rechargeable </w:t>
      </w:r>
      <w:r w:rsidR="455505F7" w:rsidRPr="6C092978">
        <w:rPr>
          <w:rFonts w:asciiTheme="minorHAnsi" w:hAnsiTheme="minorHAnsi"/>
          <w:sz w:val="22"/>
          <w:szCs w:val="22"/>
          <w:lang w:val="en-US"/>
        </w:rPr>
        <w:t>hearing aid</w:t>
      </w:r>
      <w:r w:rsidR="3AAA70AC" w:rsidRPr="6C092978">
        <w:rPr>
          <w:rFonts w:asciiTheme="minorHAnsi" w:hAnsiTheme="minorHAnsi"/>
          <w:sz w:val="22"/>
          <w:szCs w:val="22"/>
          <w:lang w:val="en-US"/>
        </w:rPr>
        <w:t>s</w:t>
      </w:r>
      <w:r w:rsidR="455505F7" w:rsidRPr="6C092978">
        <w:rPr>
          <w:rFonts w:asciiTheme="minorHAnsi" w:hAnsiTheme="minorHAnsi"/>
          <w:sz w:val="22"/>
          <w:szCs w:val="22"/>
          <w:lang w:val="en-US"/>
        </w:rPr>
        <w:t xml:space="preserve"> and therefore could considerably reduce your </w:t>
      </w:r>
      <w:r w:rsidR="4BA799BA" w:rsidRPr="6C092978">
        <w:rPr>
          <w:rFonts w:asciiTheme="minorHAnsi" w:hAnsiTheme="minorHAnsi"/>
          <w:sz w:val="22"/>
          <w:szCs w:val="22"/>
          <w:lang w:val="en-US"/>
        </w:rPr>
        <w:t>clients</w:t>
      </w:r>
      <w:r w:rsidR="007274E6">
        <w:rPr>
          <w:rFonts w:asciiTheme="minorHAnsi" w:hAnsiTheme="minorHAnsi"/>
          <w:sz w:val="22"/>
          <w:szCs w:val="22"/>
          <w:lang w:val="en-US"/>
        </w:rPr>
        <w:t>’</w:t>
      </w:r>
      <w:r w:rsidR="455505F7" w:rsidRPr="6C092978">
        <w:rPr>
          <w:rFonts w:asciiTheme="minorHAnsi" w:hAnsiTheme="minorHAnsi"/>
          <w:sz w:val="22"/>
          <w:szCs w:val="22"/>
          <w:lang w:val="en-US"/>
        </w:rPr>
        <w:t xml:space="preserve"> anxiety</w:t>
      </w:r>
      <w:r w:rsidR="00B622A6" w:rsidRPr="6C092978">
        <w:rPr>
          <w:rFonts w:asciiTheme="minorHAnsi" w:hAnsiTheme="minorHAnsi"/>
          <w:sz w:val="22"/>
          <w:szCs w:val="22"/>
          <w:lang w:val="en-US"/>
        </w:rPr>
        <w:t xml:space="preserve"> around water and physical activities</w:t>
      </w:r>
      <w:r w:rsidR="455505F7" w:rsidRPr="6C092978">
        <w:rPr>
          <w:rFonts w:asciiTheme="minorHAnsi" w:hAnsiTheme="minorHAnsi"/>
          <w:sz w:val="22"/>
          <w:szCs w:val="22"/>
          <w:lang w:val="en-US"/>
        </w:rPr>
        <w:t>.</w:t>
      </w:r>
      <w:r w:rsidR="00924FE4">
        <w:rPr>
          <w:rFonts w:asciiTheme="minorHAnsi" w:hAnsiTheme="minorHAnsi"/>
          <w:sz w:val="22"/>
          <w:szCs w:val="22"/>
          <w:vertAlign w:val="superscript"/>
          <w:lang w:val="en-US"/>
        </w:rPr>
        <w:t>1</w:t>
      </w:r>
      <w:r w:rsidR="455505F7" w:rsidRPr="6C09297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3AAA70AC" w:rsidRPr="6C092978">
        <w:rPr>
          <w:rFonts w:asciiTheme="minorHAnsi" w:hAnsiTheme="minorHAnsi"/>
          <w:sz w:val="22"/>
          <w:szCs w:val="22"/>
          <w:lang w:val="en-US"/>
        </w:rPr>
        <w:t xml:space="preserve">Audéo Life enables hearing aid </w:t>
      </w:r>
      <w:r w:rsidR="5D5ADA54" w:rsidRPr="6C092978">
        <w:rPr>
          <w:rFonts w:asciiTheme="minorHAnsi" w:hAnsiTheme="minorHAnsi"/>
          <w:sz w:val="22"/>
          <w:szCs w:val="22"/>
          <w:lang w:val="en-US"/>
        </w:rPr>
        <w:t xml:space="preserve">wearers </w:t>
      </w:r>
      <w:r w:rsidR="3AAA70AC" w:rsidRPr="6C092978">
        <w:rPr>
          <w:rFonts w:asciiTheme="minorHAnsi" w:hAnsiTheme="minorHAnsi"/>
          <w:sz w:val="22"/>
          <w:szCs w:val="22"/>
          <w:lang w:val="en-US"/>
        </w:rPr>
        <w:t xml:space="preserve">to confidently participate in the </w:t>
      </w:r>
      <w:r w:rsidR="0006439F">
        <w:rPr>
          <w:rFonts w:asciiTheme="minorHAnsi" w:hAnsiTheme="minorHAnsi"/>
          <w:sz w:val="22"/>
          <w:szCs w:val="22"/>
          <w:lang w:val="en-US"/>
        </w:rPr>
        <w:t xml:space="preserve">water-based </w:t>
      </w:r>
      <w:r w:rsidR="3AAA70AC" w:rsidRPr="6C092978">
        <w:rPr>
          <w:rFonts w:asciiTheme="minorHAnsi" w:hAnsiTheme="minorHAnsi"/>
          <w:sz w:val="22"/>
          <w:szCs w:val="22"/>
          <w:lang w:val="en-US"/>
        </w:rPr>
        <w:t xml:space="preserve">activities they love most </w:t>
      </w:r>
      <w:r w:rsidR="0006439F">
        <w:rPr>
          <w:rFonts w:asciiTheme="minorHAnsi" w:hAnsiTheme="minorHAnsi"/>
          <w:sz w:val="22"/>
          <w:szCs w:val="22"/>
          <w:lang w:val="en-US"/>
        </w:rPr>
        <w:t xml:space="preserve">and </w:t>
      </w:r>
      <w:r w:rsidR="3AAA70AC" w:rsidRPr="6C092978">
        <w:rPr>
          <w:rFonts w:asciiTheme="minorHAnsi" w:hAnsiTheme="minorHAnsi"/>
          <w:sz w:val="22"/>
          <w:szCs w:val="22"/>
          <w:lang w:val="en-US"/>
        </w:rPr>
        <w:t>face challenging everyday activities with confidence.</w:t>
      </w:r>
      <w:r w:rsidR="1A30A0EC" w:rsidRPr="6C09297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CABD151" w:rsidRPr="6C092978">
        <w:rPr>
          <w:rFonts w:asciiTheme="minorHAnsi" w:hAnsiTheme="minorHAnsi"/>
          <w:sz w:val="22"/>
          <w:szCs w:val="22"/>
          <w:lang w:val="en-US"/>
        </w:rPr>
        <w:t xml:space="preserve">In addition, </w:t>
      </w:r>
      <w:r w:rsidR="5D5ADA54" w:rsidRPr="6C092978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B622A6" w:rsidRPr="6C092978">
        <w:rPr>
          <w:rFonts w:asciiTheme="minorHAnsi" w:hAnsiTheme="minorHAnsi"/>
          <w:sz w:val="22"/>
          <w:szCs w:val="22"/>
          <w:lang w:val="en-US"/>
        </w:rPr>
        <w:t xml:space="preserve">improvements made to </w:t>
      </w:r>
      <w:r w:rsidR="4C0395E8" w:rsidRPr="6C092978">
        <w:rPr>
          <w:rFonts w:asciiTheme="minorHAnsi" w:hAnsiTheme="minorHAnsi"/>
          <w:sz w:val="22"/>
          <w:szCs w:val="22"/>
          <w:lang w:val="en-US"/>
        </w:rPr>
        <w:t>waterproof</w:t>
      </w:r>
      <w:r w:rsidR="00B60CF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4C0395E8" w:rsidRPr="6C092978">
        <w:rPr>
          <w:rFonts w:asciiTheme="minorHAnsi" w:hAnsiTheme="minorHAnsi"/>
          <w:sz w:val="22"/>
          <w:szCs w:val="22"/>
          <w:lang w:val="en-US"/>
        </w:rPr>
        <w:t>the Aud</w:t>
      </w:r>
      <w:r w:rsidR="00B275E1">
        <w:rPr>
          <w:rFonts w:ascii="Calibri" w:hAnsi="Calibri"/>
          <w:sz w:val="22"/>
          <w:szCs w:val="22"/>
          <w:lang w:val="en-US"/>
        </w:rPr>
        <w:t>é</w:t>
      </w:r>
      <w:r w:rsidR="4C0395E8" w:rsidRPr="6C092978">
        <w:rPr>
          <w:rFonts w:asciiTheme="minorHAnsi" w:hAnsiTheme="minorHAnsi"/>
          <w:sz w:val="22"/>
          <w:szCs w:val="22"/>
          <w:lang w:val="en-US"/>
        </w:rPr>
        <w:t xml:space="preserve">o Life housing </w:t>
      </w:r>
      <w:r w:rsidR="0CABD151" w:rsidRPr="6C092978">
        <w:rPr>
          <w:rFonts w:asciiTheme="minorHAnsi" w:hAnsiTheme="minorHAnsi"/>
          <w:sz w:val="22"/>
          <w:szCs w:val="22"/>
          <w:lang w:val="en-US"/>
        </w:rPr>
        <w:t xml:space="preserve">would motivate 1 in 5 people with untreated hearing loss to purchase their first pair of hearing aids because of their performance in </w:t>
      </w:r>
      <w:r w:rsidR="18D2E968" w:rsidRPr="6C092978">
        <w:rPr>
          <w:rFonts w:asciiTheme="minorHAnsi" w:hAnsiTheme="minorHAnsi"/>
          <w:sz w:val="22"/>
          <w:szCs w:val="22"/>
          <w:lang w:val="en-US"/>
        </w:rPr>
        <w:t>demanding</w:t>
      </w:r>
      <w:r w:rsidR="0CABD151" w:rsidRPr="6C092978">
        <w:rPr>
          <w:rFonts w:asciiTheme="minorHAnsi" w:hAnsiTheme="minorHAnsi"/>
          <w:sz w:val="22"/>
          <w:szCs w:val="22"/>
          <w:lang w:val="en-US"/>
        </w:rPr>
        <w:t xml:space="preserve"> real-world conditions.</w:t>
      </w:r>
      <w:r w:rsidR="00043827" w:rsidRPr="6C092978">
        <w:rPr>
          <w:rFonts w:asciiTheme="minorHAnsi" w:hAnsiTheme="minorHAnsi"/>
          <w:sz w:val="22"/>
          <w:szCs w:val="22"/>
          <w:vertAlign w:val="superscript"/>
          <w:lang w:val="en-US"/>
        </w:rPr>
        <w:t>1</w:t>
      </w:r>
    </w:p>
    <w:p w14:paraId="76302643" w14:textId="40D7D082" w:rsidR="0006439F" w:rsidRDefault="0006439F" w:rsidP="6C092978">
      <w:pPr>
        <w:rPr>
          <w:rFonts w:asciiTheme="minorHAnsi" w:hAnsiTheme="minorHAnsi"/>
          <w:sz w:val="22"/>
          <w:szCs w:val="22"/>
          <w:vertAlign w:val="superscript"/>
          <w:lang w:val="en-US"/>
        </w:rPr>
      </w:pPr>
    </w:p>
    <w:p w14:paraId="3266E0DF" w14:textId="77777777" w:rsidR="0035214E" w:rsidRDefault="0035214E" w:rsidP="6C092978">
      <w:pPr>
        <w:rPr>
          <w:rFonts w:asciiTheme="minorHAnsi" w:hAnsiTheme="minorHAnsi"/>
          <w:sz w:val="22"/>
          <w:szCs w:val="22"/>
          <w:vertAlign w:val="superscript"/>
          <w:lang w:val="en-US"/>
        </w:rPr>
      </w:pPr>
    </w:p>
    <w:p w14:paraId="7C8447DC" w14:textId="68337725" w:rsidR="0017766D" w:rsidRDefault="0017766D" w:rsidP="6C092978">
      <w:pPr>
        <w:rPr>
          <w:ins w:id="3" w:author="Smith, Chase" w:date="2021-09-09T18:35:00Z"/>
          <w:rFonts w:asciiTheme="minorHAnsi" w:hAnsiTheme="minorHAnsi"/>
          <w:b/>
          <w:bCs/>
          <w:color w:val="8BBC07" w:themeColor="accent1"/>
          <w:sz w:val="26"/>
          <w:szCs w:val="26"/>
          <w:lang w:val="en-US"/>
        </w:rPr>
      </w:pPr>
      <w:r w:rsidRPr="0017766D">
        <w:rPr>
          <w:rFonts w:asciiTheme="minorHAnsi" w:hAnsiTheme="minorHAnsi"/>
          <w:b/>
          <w:bCs/>
          <w:color w:val="8BBC07" w:themeColor="accent1"/>
          <w:sz w:val="26"/>
          <w:szCs w:val="26"/>
          <w:lang w:val="en-US"/>
        </w:rPr>
        <w:t>Conclusion</w:t>
      </w:r>
    </w:p>
    <w:p w14:paraId="196EA84D" w14:textId="77777777" w:rsidR="009015C4" w:rsidRPr="0017766D" w:rsidRDefault="009015C4" w:rsidP="6C092978">
      <w:pPr>
        <w:rPr>
          <w:rFonts w:asciiTheme="minorHAnsi" w:hAnsiTheme="minorHAnsi"/>
          <w:b/>
          <w:bCs/>
          <w:color w:val="8BBC07" w:themeColor="accent1"/>
          <w:sz w:val="26"/>
          <w:szCs w:val="26"/>
          <w:lang w:val="en-US"/>
        </w:rPr>
      </w:pPr>
    </w:p>
    <w:p w14:paraId="72B628AE" w14:textId="01601D5C" w:rsidR="007226DF" w:rsidRPr="00B96E2D" w:rsidRDefault="00A80BE3" w:rsidP="000A667B">
      <w:pPr>
        <w:rPr>
          <w:ins w:id="4" w:author="Smith, Chase" w:date="2021-11-19T11:42:00Z"/>
          <w:rFonts w:asciiTheme="minorHAnsi" w:hAnsiTheme="minorHAnsi"/>
          <w:sz w:val="22"/>
          <w:szCs w:val="22"/>
          <w:lang w:val="en-US"/>
        </w:rPr>
      </w:pPr>
      <w:r w:rsidRPr="6C092978">
        <w:rPr>
          <w:rFonts w:asciiTheme="minorHAnsi" w:hAnsiTheme="minorHAnsi"/>
          <w:sz w:val="22"/>
          <w:szCs w:val="22"/>
          <w:lang w:val="en-US"/>
        </w:rPr>
        <w:t>Aud</w:t>
      </w:r>
      <w:r w:rsidR="352092F2" w:rsidRPr="6C092978">
        <w:rPr>
          <w:rFonts w:asciiTheme="minorHAnsi" w:hAnsiTheme="minorHAnsi"/>
          <w:sz w:val="22"/>
          <w:szCs w:val="22"/>
          <w:lang w:val="en-US"/>
        </w:rPr>
        <w:t>é</w:t>
      </w:r>
      <w:r w:rsidRPr="6C092978">
        <w:rPr>
          <w:rFonts w:asciiTheme="minorHAnsi" w:hAnsiTheme="minorHAnsi"/>
          <w:sz w:val="22"/>
          <w:szCs w:val="22"/>
          <w:lang w:val="en-US"/>
        </w:rPr>
        <w:t xml:space="preserve">o Life </w:t>
      </w:r>
      <w:r w:rsidR="00570673">
        <w:rPr>
          <w:rFonts w:asciiTheme="minorHAnsi" w:hAnsiTheme="minorHAnsi"/>
          <w:sz w:val="22"/>
          <w:szCs w:val="22"/>
          <w:lang w:val="en-US"/>
        </w:rPr>
        <w:t>takes</w:t>
      </w:r>
      <w:r w:rsidRPr="6C092978">
        <w:rPr>
          <w:rFonts w:asciiTheme="minorHAnsi" w:hAnsiTheme="minorHAnsi"/>
          <w:sz w:val="22"/>
          <w:szCs w:val="22"/>
          <w:lang w:val="en-US"/>
        </w:rPr>
        <w:t xml:space="preserve"> consumer confidence </w:t>
      </w:r>
      <w:r w:rsidR="00570673">
        <w:rPr>
          <w:rFonts w:asciiTheme="minorHAnsi" w:hAnsiTheme="minorHAnsi"/>
          <w:sz w:val="22"/>
          <w:szCs w:val="22"/>
          <w:lang w:val="en-US"/>
        </w:rPr>
        <w:t xml:space="preserve">to the next level </w:t>
      </w:r>
      <w:r w:rsidRPr="6C092978">
        <w:rPr>
          <w:rFonts w:asciiTheme="minorHAnsi" w:hAnsiTheme="minorHAnsi"/>
          <w:sz w:val="22"/>
          <w:szCs w:val="22"/>
          <w:lang w:val="en-US"/>
        </w:rPr>
        <w:t xml:space="preserve">with </w:t>
      </w:r>
      <w:r w:rsidR="06A284D9" w:rsidRPr="6C092978">
        <w:rPr>
          <w:rFonts w:asciiTheme="minorHAnsi" w:hAnsiTheme="minorHAnsi"/>
          <w:sz w:val="22"/>
          <w:szCs w:val="22"/>
          <w:lang w:val="en-US"/>
        </w:rPr>
        <w:t xml:space="preserve">the first </w:t>
      </w:r>
      <w:r w:rsidRPr="6C092978">
        <w:rPr>
          <w:rFonts w:asciiTheme="minorHAnsi" w:hAnsiTheme="minorHAnsi"/>
          <w:sz w:val="22"/>
          <w:szCs w:val="22"/>
          <w:lang w:val="en-US"/>
        </w:rPr>
        <w:t>rechargeable hearing aid that is waterproof</w:t>
      </w:r>
      <w:r w:rsidR="1AE92FF2" w:rsidRPr="648CD0ED">
        <w:rPr>
          <w:rFonts w:asciiTheme="minorHAnsi" w:hAnsiTheme="minorHAnsi"/>
          <w:sz w:val="22"/>
          <w:szCs w:val="22"/>
          <w:lang w:val="en-US"/>
        </w:rPr>
        <w:t>*</w:t>
      </w:r>
      <w:r w:rsidRPr="6C09297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6C092978">
        <w:rPr>
          <w:rFonts w:asciiTheme="minorHAnsi" w:hAnsiTheme="minorHAnsi"/>
          <w:sz w:val="22"/>
          <w:szCs w:val="22"/>
          <w:lang w:val="en-US"/>
        </w:rPr>
        <w:lastRenderedPageBreak/>
        <w:t xml:space="preserve">and sweatproof. </w:t>
      </w:r>
      <w:r w:rsidR="00B511D4">
        <w:rPr>
          <w:rFonts w:asciiTheme="minorHAnsi" w:hAnsiTheme="minorHAnsi"/>
          <w:sz w:val="22"/>
          <w:szCs w:val="22"/>
          <w:lang w:val="en-US"/>
        </w:rPr>
        <w:t xml:space="preserve">Wearers can now feel confident </w:t>
      </w:r>
      <w:r w:rsidR="006D0683">
        <w:rPr>
          <w:rFonts w:asciiTheme="minorHAnsi" w:hAnsiTheme="minorHAnsi"/>
          <w:sz w:val="22"/>
          <w:szCs w:val="22"/>
          <w:lang w:val="en-US"/>
        </w:rPr>
        <w:t xml:space="preserve">their hearing aids are protected should they drop them in water. </w:t>
      </w:r>
      <w:r w:rsidR="0058117C">
        <w:rPr>
          <w:rFonts w:asciiTheme="minorHAnsi" w:hAnsiTheme="minorHAnsi"/>
          <w:sz w:val="22"/>
          <w:szCs w:val="22"/>
          <w:lang w:val="en-US"/>
        </w:rPr>
        <w:t>With the proven hearing performance and advanced features of the Paradise platform, wearers can enjoy the best</w:t>
      </w:r>
      <w:r w:rsidR="00521F39">
        <w:rPr>
          <w:rFonts w:asciiTheme="minorHAnsi" w:hAnsiTheme="minorHAnsi"/>
          <w:sz w:val="22"/>
          <w:szCs w:val="22"/>
          <w:lang w:val="en-US"/>
        </w:rPr>
        <w:t xml:space="preserve"> of Phonak technology with </w:t>
      </w:r>
      <w:r w:rsidR="002F30D6">
        <w:rPr>
          <w:rFonts w:asciiTheme="minorHAnsi" w:hAnsiTheme="minorHAnsi"/>
          <w:sz w:val="22"/>
          <w:szCs w:val="22"/>
          <w:lang w:val="en-US"/>
        </w:rPr>
        <w:t>the peace of mind provided by enhanced protection from water.</w:t>
      </w:r>
    </w:p>
    <w:p w14:paraId="018A854A" w14:textId="77777777" w:rsidR="007226DF" w:rsidRDefault="007226DF" w:rsidP="000A667B">
      <w:pPr>
        <w:rPr>
          <w:lang w:val="en-US"/>
        </w:rPr>
      </w:pPr>
    </w:p>
    <w:p w14:paraId="617C4540" w14:textId="69EC5742" w:rsidR="001D0D0F" w:rsidRDefault="00F56FE1" w:rsidP="001D0D0F">
      <w:pPr>
        <w:rPr>
          <w:rFonts w:ascii="Rotis Sans for Phonak" w:hAnsi="Rotis Sans for Phonak"/>
          <w:b/>
          <w:bCs/>
          <w:color w:val="8BBC07" w:themeColor="accent1"/>
          <w:sz w:val="28"/>
          <w:szCs w:val="28"/>
          <w:lang w:val="en-US"/>
        </w:rPr>
      </w:pPr>
      <w:r w:rsidRPr="00AD3C4D">
        <w:rPr>
          <w:rFonts w:ascii="Rotis Sans for Phonak" w:hAnsi="Rotis Sans for Phonak"/>
          <w:b/>
          <w:bCs/>
          <w:color w:val="8BBC07" w:themeColor="accent1"/>
          <w:sz w:val="28"/>
          <w:szCs w:val="28"/>
          <w:lang w:val="en-US"/>
        </w:rPr>
        <w:t>About the author</w:t>
      </w:r>
    </w:p>
    <w:p w14:paraId="1A3436CE" w14:textId="5728817E" w:rsidR="001D0D0F" w:rsidRPr="00AD3C4D" w:rsidRDefault="001D0D0F" w:rsidP="001D0D0F">
      <w:pPr>
        <w:rPr>
          <w:rFonts w:ascii="Rotis Sans for Phonak" w:hAnsi="Rotis Sans for Phonak"/>
          <w:b/>
          <w:bCs/>
          <w:color w:val="8BBC07" w:themeColor="accent1"/>
          <w:sz w:val="28"/>
          <w:szCs w:val="28"/>
          <w:lang w:val="en-US"/>
        </w:rPr>
      </w:pPr>
    </w:p>
    <w:p w14:paraId="638F58B5" w14:textId="240AEA26" w:rsidR="00F56FE1" w:rsidRDefault="001D0D0F" w:rsidP="00B622A6">
      <w:pPr>
        <w:pStyle w:val="Heading1"/>
        <w:spacing w:line="240" w:lineRule="auto"/>
        <w:rPr>
          <w:rFonts w:ascii="Rotis Sans for Phonak" w:hAnsi="Rotis Sans for Phonak"/>
          <w:lang w:val="en-US" w:eastAsia="en-US"/>
        </w:rPr>
      </w:pPr>
      <w:r>
        <w:rPr>
          <w:rFonts w:ascii="Rotis Sans for Phonak" w:hAnsi="Rotis Sans for Phonak"/>
          <w:lang w:val="en-US" w:eastAsia="en-US"/>
        </w:rPr>
        <w:t>Chase Smith, AuD</w:t>
      </w:r>
    </w:p>
    <w:p w14:paraId="2BA971D8" w14:textId="11AC07BF" w:rsidR="00275581" w:rsidRPr="00E55274" w:rsidRDefault="007610B2" w:rsidP="00275581">
      <w:pPr>
        <w:rPr>
          <w:rStyle w:val="eop"/>
          <w:rFonts w:ascii="Rotis Sans for Phonak" w:hAnsi="Rotis Sans for Phonak"/>
          <w:color w:val="000000"/>
          <w:sz w:val="21"/>
          <w:szCs w:val="21"/>
          <w:shd w:val="clear" w:color="auto" w:fill="FFFFFF"/>
          <w:lang w:val="en-US"/>
        </w:rPr>
      </w:pPr>
      <w:r w:rsidRPr="00E55274">
        <w:rPr>
          <w:rFonts w:ascii="Rotis Sans for Phonak" w:hAnsi="Rotis Sans for Phonak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4" behindDoc="0" locked="0" layoutInCell="1" allowOverlap="1" wp14:anchorId="0B050AA5" wp14:editId="279967A8">
            <wp:simplePos x="0" y="0"/>
            <wp:positionH relativeFrom="column">
              <wp:posOffset>49530</wp:posOffset>
            </wp:positionH>
            <wp:positionV relativeFrom="paragraph">
              <wp:posOffset>61595</wp:posOffset>
            </wp:positionV>
            <wp:extent cx="672465" cy="8001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7" t="9215" r="14639"/>
                    <a:stretch/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81" w:rsidRPr="00E55274">
        <w:rPr>
          <w:rStyle w:val="normaltextrun"/>
          <w:rFonts w:ascii="Rotis Sans for Phonak" w:hAnsi="Rotis Sans for Phonak"/>
          <w:color w:val="000000"/>
          <w:sz w:val="22"/>
          <w:szCs w:val="22"/>
          <w:shd w:val="clear" w:color="auto" w:fill="FFFFFF"/>
          <w:lang w:val="en-US"/>
        </w:rPr>
        <w:t>Chase joined Sonova in 2016 and is</w:t>
      </w:r>
      <w:ins w:id="5" w:author="Smith, Chase" w:date="2021-09-30T14:11:00Z">
        <w:r w:rsidR="001A39F6">
          <w:rPr>
            <w:rStyle w:val="normaltextrun"/>
            <w:rFonts w:ascii="Rotis Sans for Phonak" w:hAnsi="Rotis Sans for Phonak"/>
            <w:color w:val="000000"/>
            <w:sz w:val="22"/>
            <w:szCs w:val="22"/>
            <w:shd w:val="clear" w:color="auto" w:fill="FFFFFF"/>
            <w:lang w:val="en-US"/>
          </w:rPr>
          <w:t xml:space="preserve"> </w:t>
        </w:r>
      </w:ins>
      <w:r w:rsidR="00275581" w:rsidRPr="00E55274">
        <w:rPr>
          <w:rStyle w:val="normaltextrun"/>
          <w:rFonts w:ascii="Rotis Sans for Phonak" w:hAnsi="Rotis Sans for Phonak"/>
          <w:color w:val="000000"/>
          <w:sz w:val="22"/>
          <w:szCs w:val="22"/>
          <w:shd w:val="clear" w:color="auto" w:fill="FFFFFF"/>
          <w:lang w:val="en-US"/>
        </w:rPr>
        <w:t>currently Sales Audiology Manager at Phonak HQ in Switzerland. Chase received his Doctor of Audiology degree from Northwestern University. He has previously worked as a Regional Sales Manager for Phonak US and has interned at Advanced Bionics, Connect Hearing, and Phonak.</w:t>
      </w:r>
      <w:r w:rsidR="00275581" w:rsidRPr="00E55274">
        <w:rPr>
          <w:rStyle w:val="eop"/>
          <w:rFonts w:ascii="Rotis Sans for Phonak" w:hAnsi="Rotis Sans for Phonak"/>
          <w:color w:val="000000"/>
          <w:sz w:val="22"/>
          <w:szCs w:val="22"/>
          <w:shd w:val="clear" w:color="auto" w:fill="FFFFFF"/>
          <w:lang w:val="en-US"/>
        </w:rPr>
        <w:t> </w:t>
      </w:r>
    </w:p>
    <w:p w14:paraId="18EA116C" w14:textId="77777777" w:rsidR="001D0D0F" w:rsidRPr="00236F4B" w:rsidRDefault="001D0D0F" w:rsidP="00236F4B">
      <w:pPr>
        <w:rPr>
          <w:lang w:val="en-US" w:eastAsia="en-US"/>
        </w:rPr>
      </w:pPr>
    </w:p>
    <w:p w14:paraId="7A71E4D4" w14:textId="77777777" w:rsidR="001D0D0F" w:rsidRPr="00173374" w:rsidRDefault="001D0D0F" w:rsidP="00173374">
      <w:pPr>
        <w:rPr>
          <w:lang w:val="en-US" w:eastAsia="en-US"/>
        </w:rPr>
      </w:pPr>
    </w:p>
    <w:p w14:paraId="71879850" w14:textId="19519C74" w:rsidR="00801D36" w:rsidRPr="00E048C4" w:rsidRDefault="008B1A45" w:rsidP="00B622A6">
      <w:pPr>
        <w:pStyle w:val="Heading1"/>
        <w:spacing w:line="240" w:lineRule="auto"/>
        <w:rPr>
          <w:rFonts w:ascii="Rotis Sans for Phonak" w:hAnsi="Rotis Sans for Phonak"/>
          <w:lang w:val="en-US" w:eastAsia="en-US"/>
        </w:rPr>
      </w:pPr>
      <w:r w:rsidRPr="00E048C4">
        <w:rPr>
          <w:rFonts w:ascii="Rotis Sans for Phonak" w:hAnsi="Rotis Sans for Phonak"/>
          <w:lang w:val="en-US" w:eastAsia="en-US"/>
        </w:rPr>
        <w:t>References</w:t>
      </w:r>
    </w:p>
    <w:p w14:paraId="4D05DEDE" w14:textId="08AF9DD7" w:rsidR="004B0026" w:rsidRDefault="004B0026" w:rsidP="004B0026">
      <w:pPr>
        <w:pStyle w:val="ListParagraph"/>
        <w:numPr>
          <w:ilvl w:val="0"/>
          <w:numId w:val="10"/>
        </w:numPr>
        <w:spacing w:after="168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B702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Taphuntsang, D.(2020). Market</w:t>
      </w:r>
      <w:r w:rsidR="00585DE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1B702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research ID 4398.  Please contact marketinsight@phonak.com if you are interested in further information</w:t>
      </w:r>
    </w:p>
    <w:p w14:paraId="1C6E1D29" w14:textId="77777777" w:rsidR="00EC7B82" w:rsidRDefault="00EC7B82" w:rsidP="00EC7B82">
      <w:pPr>
        <w:pStyle w:val="ListParagraph"/>
        <w:spacing w:after="168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7B6A04D9" w14:textId="5C2A0344" w:rsidR="00EC7B82" w:rsidRPr="00EC7B82" w:rsidRDefault="00EC7B82" w:rsidP="00EC7B82">
      <w:pPr>
        <w:pStyle w:val="ListParagraph"/>
        <w:numPr>
          <w:ilvl w:val="0"/>
          <w:numId w:val="10"/>
        </w:numPr>
        <w:spacing w:after="168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542602">
        <w:rPr>
          <w:rFonts w:ascii="Rotis Sans for Phonak" w:eastAsia="Rotis Sans for Phonak" w:hAnsi="Rotis Sans for Phonak" w:cs="Rotis Sans for Phonak"/>
          <w:color w:val="000000" w:themeColor="text1"/>
          <w:sz w:val="22"/>
          <w:szCs w:val="22"/>
          <w:lang w:val="en-US"/>
        </w:rPr>
        <w:t>Taphuntsang, D. (2020). Market  research ID 4387.  Please contact marketinsight@phonak.com if you are interested in further information.</w:t>
      </w:r>
    </w:p>
    <w:p w14:paraId="7543C263" w14:textId="77777777" w:rsidR="004B0026" w:rsidRDefault="004B0026" w:rsidP="00B622A6">
      <w:pPr>
        <w:pStyle w:val="ListParagraph"/>
        <w:spacing w:after="168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438544B4" w14:textId="721EB20B" w:rsidR="00043827" w:rsidRPr="00B622A6" w:rsidRDefault="00053D71">
      <w:pPr>
        <w:pStyle w:val="ListParagraph"/>
        <w:numPr>
          <w:ilvl w:val="0"/>
          <w:numId w:val="10"/>
        </w:numPr>
        <w:spacing w:after="168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Phonak i</w:t>
      </w:r>
      <w:r w:rsidR="00467F3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nternal testing protocols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14:paraId="6AA9873A" w14:textId="77777777" w:rsidR="004B0026" w:rsidRDefault="004B0026" w:rsidP="00B622A6">
      <w:pPr>
        <w:pStyle w:val="ListParagraph"/>
        <w:spacing w:after="168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68A47FAA" w14:textId="3F408FF3" w:rsidR="002C1E67" w:rsidRPr="00B622A6" w:rsidRDefault="002C1E67" w:rsidP="00B622A6">
      <w:pPr>
        <w:pStyle w:val="ListParagraph"/>
        <w:spacing w:after="168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*Up to 50 cm</w:t>
      </w:r>
    </w:p>
    <w:p w14:paraId="19E82D29" w14:textId="77777777" w:rsidR="00043827" w:rsidRDefault="00043827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7B1939FC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11D277D1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524B4126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2C0F3FCC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600F4BA6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45D617A4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4155BD7A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1152D56D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31D283DA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74190015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7E25272D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725CEBCC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71CED416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26AB4E40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14E5A347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48B58CD8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77E92131" w14:textId="77777777" w:rsidR="004865E6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5913F73E" w14:textId="77777777" w:rsidR="004865E6" w:rsidRPr="00A80BE3" w:rsidRDefault="004865E6" w:rsidP="00A80BE3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6E00FBC2" w14:textId="77777777" w:rsidR="008B1A45" w:rsidRDefault="008B1A45" w:rsidP="008B1A45">
      <w:pPr>
        <w:rPr>
          <w:lang w:val="en-US"/>
        </w:rPr>
      </w:pPr>
    </w:p>
    <w:p w14:paraId="36C73372" w14:textId="77777777" w:rsidR="00A559B0" w:rsidRPr="000A667B" w:rsidRDefault="00952566" w:rsidP="000A667B">
      <w:pPr>
        <w:rPr>
          <w:lang w:val="pt-BR"/>
        </w:rPr>
      </w:pPr>
      <w:r w:rsidRPr="002E2271">
        <w:rPr>
          <w:b/>
          <w:noProof/>
        </w:rPr>
        <w:drawing>
          <wp:anchor distT="0" distB="0" distL="114300" distR="114300" simplePos="0" relativeHeight="251658243" behindDoc="0" locked="1" layoutInCell="1" allowOverlap="1" wp14:anchorId="29253B60" wp14:editId="1463952A">
            <wp:simplePos x="0" y="0"/>
            <wp:positionH relativeFrom="page">
              <wp:posOffset>329565</wp:posOffset>
            </wp:positionH>
            <wp:positionV relativeFrom="page">
              <wp:posOffset>10140950</wp:posOffset>
            </wp:positionV>
            <wp:extent cx="847725" cy="294005"/>
            <wp:effectExtent l="0" t="0" r="0" b="0"/>
            <wp:wrapNone/>
            <wp:docPr id="21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A4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4B5E2414" wp14:editId="759AF977">
                <wp:simplePos x="0" y="0"/>
                <wp:positionH relativeFrom="page">
                  <wp:posOffset>4620260</wp:posOffset>
                </wp:positionH>
                <wp:positionV relativeFrom="page">
                  <wp:posOffset>7019290</wp:posOffset>
                </wp:positionV>
                <wp:extent cx="5338445" cy="148590"/>
                <wp:effectExtent l="4128" t="14922" r="0" b="0"/>
                <wp:wrapNone/>
                <wp:docPr id="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38445" cy="148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59555" w14:textId="523B5255" w:rsidR="000E2C3D" w:rsidRPr="00C94A08" w:rsidRDefault="00C94A08" w:rsidP="00C94A08">
                            <w:pPr>
                              <w:rPr>
                                <w:rFonts w:ascii="Times" w:hAnsi="Times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C94A08">
                              <w:rPr>
                                <w:rFonts w:ascii="Times" w:hAnsi="Times" w:cs="Calibri"/>
                                <w:color w:val="000000"/>
                                <w:sz w:val="10"/>
                                <w:szCs w:val="10"/>
                                <w:lang w:val="en-GB" w:eastAsia="en-GB"/>
                              </w:rPr>
                              <w:t>028-2361-02</w:t>
                            </w:r>
                            <w:r w:rsidR="000E2C3D" w:rsidRPr="00C94A08">
                              <w:rPr>
                                <w:rFonts w:ascii="Times" w:hAnsi="Times"/>
                                <w:sz w:val="10"/>
                                <w:szCs w:val="10"/>
                                <w:lang w:val="en-US"/>
                              </w:rPr>
                              <w:t>/V1.00/20</w:t>
                            </w:r>
                            <w:r w:rsidR="007773E0">
                              <w:rPr>
                                <w:rFonts w:ascii="Times" w:hAnsi="Times"/>
                                <w:sz w:val="10"/>
                                <w:szCs w:val="10"/>
                                <w:lang w:val="en-US"/>
                              </w:rPr>
                              <w:t>22</w:t>
                            </w:r>
                            <w:r w:rsidR="000E2C3D" w:rsidRPr="00C94A08">
                              <w:rPr>
                                <w:rFonts w:ascii="Times" w:hAnsi="Times"/>
                                <w:sz w:val="10"/>
                                <w:szCs w:val="10"/>
                                <w:lang w:val="en-US"/>
                              </w:rPr>
                              <w:t>-0</w:t>
                            </w:r>
                            <w:r w:rsidR="007773E0">
                              <w:rPr>
                                <w:rFonts w:ascii="Times" w:hAnsi="Times"/>
                                <w:sz w:val="10"/>
                                <w:szCs w:val="10"/>
                                <w:lang w:val="en-US"/>
                              </w:rPr>
                              <w:t>4</w:t>
                            </w:r>
                            <w:r w:rsidR="0079782B">
                              <w:rPr>
                                <w:rFonts w:ascii="Times" w:hAnsi="Times"/>
                                <w:sz w:val="10"/>
                                <w:szCs w:val="10"/>
                                <w:lang w:val="en-US"/>
                              </w:rPr>
                              <w:t>/</w:t>
                            </w:r>
                            <w:r w:rsidR="000E2C3D" w:rsidRPr="00C94A08">
                              <w:rPr>
                                <w:rFonts w:ascii="Times" w:hAnsi="Times"/>
                                <w:sz w:val="10"/>
                                <w:szCs w:val="10"/>
                                <w:lang w:val="en-US"/>
                              </w:rPr>
                              <w:t xml:space="preserve"> © 20</w:t>
                            </w:r>
                            <w:r w:rsidR="0079782B">
                              <w:rPr>
                                <w:rFonts w:ascii="Times" w:hAnsi="Times"/>
                                <w:sz w:val="10"/>
                                <w:szCs w:val="10"/>
                                <w:lang w:val="en-US"/>
                              </w:rPr>
                              <w:t>22</w:t>
                            </w:r>
                            <w:r w:rsidR="000E2C3D" w:rsidRPr="00C94A08">
                              <w:rPr>
                                <w:rFonts w:ascii="Times" w:hAnsi="Times"/>
                                <w:sz w:val="10"/>
                                <w:szCs w:val="10"/>
                                <w:lang w:val="en-US"/>
                              </w:rPr>
                              <w:t xml:space="preserve"> Sonova AG All rights reserved </w:t>
                            </w:r>
                          </w:p>
                          <w:p w14:paraId="326EC488" w14:textId="77777777" w:rsidR="006D7691" w:rsidRPr="00C94A08" w:rsidRDefault="006D7691" w:rsidP="00101015">
                            <w:pPr>
                              <w:pStyle w:val="Copyright"/>
                              <w:jc w:val="left"/>
                              <w:rPr>
                                <w:rFonts w:ascii="Times" w:hAnsi="Times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E2414" id="Textfeld 2" o:spid="_x0000_s1027" type="#_x0000_t202" style="position:absolute;margin-left:363.8pt;margin-top:552.7pt;width:420.35pt;height:11.7pt;rotation:-90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" filled="f" stroked="f" strokeweight=".5pt">
                <v:textbox inset="0,0,0,0">
                  <w:txbxContent>
                    <w:p w14:paraId="52F59555" w14:textId="523B5255" w:rsidR="000E2C3D" w:rsidRPr="00C94A08" w:rsidRDefault="00C94A08" w:rsidP="00C94A08">
                      <w:pPr>
                        <w:rPr>
                          <w:rFonts w:ascii="Times" w:hAnsi="Times"/>
                          <w:sz w:val="10"/>
                          <w:szCs w:val="10"/>
                          <w:lang w:val="en-US"/>
                        </w:rPr>
                      </w:pPr>
                      <w:r w:rsidRPr="00C94A08">
                        <w:rPr>
                          <w:rFonts w:ascii="Times" w:hAnsi="Times" w:cs="Calibri"/>
                          <w:color w:val="000000"/>
                          <w:sz w:val="10"/>
                          <w:szCs w:val="10"/>
                          <w:lang w:val="en-GB" w:eastAsia="en-GB"/>
                        </w:rPr>
                        <w:t>028-2361-02</w:t>
                      </w:r>
                      <w:r w:rsidR="000E2C3D" w:rsidRPr="00C94A08">
                        <w:rPr>
                          <w:rFonts w:ascii="Times" w:hAnsi="Times"/>
                          <w:sz w:val="10"/>
                          <w:szCs w:val="10"/>
                          <w:lang w:val="en-US"/>
                        </w:rPr>
                        <w:t>/V1.00/20</w:t>
                      </w:r>
                      <w:r w:rsidR="007773E0">
                        <w:rPr>
                          <w:rFonts w:ascii="Times" w:hAnsi="Times"/>
                          <w:sz w:val="10"/>
                          <w:szCs w:val="10"/>
                          <w:lang w:val="en-US"/>
                        </w:rPr>
                        <w:t>22</w:t>
                      </w:r>
                      <w:r w:rsidR="000E2C3D" w:rsidRPr="00C94A08">
                        <w:rPr>
                          <w:rFonts w:ascii="Times" w:hAnsi="Times"/>
                          <w:sz w:val="10"/>
                          <w:szCs w:val="10"/>
                          <w:lang w:val="en-US"/>
                        </w:rPr>
                        <w:t>-0</w:t>
                      </w:r>
                      <w:r w:rsidR="007773E0">
                        <w:rPr>
                          <w:rFonts w:ascii="Times" w:hAnsi="Times"/>
                          <w:sz w:val="10"/>
                          <w:szCs w:val="10"/>
                          <w:lang w:val="en-US"/>
                        </w:rPr>
                        <w:t>4</w:t>
                      </w:r>
                      <w:r w:rsidR="0079782B">
                        <w:rPr>
                          <w:rFonts w:ascii="Times" w:hAnsi="Times"/>
                          <w:sz w:val="10"/>
                          <w:szCs w:val="10"/>
                          <w:lang w:val="en-US"/>
                        </w:rPr>
                        <w:t>/</w:t>
                      </w:r>
                      <w:r w:rsidR="000E2C3D" w:rsidRPr="00C94A08">
                        <w:rPr>
                          <w:rFonts w:ascii="Times" w:hAnsi="Times"/>
                          <w:sz w:val="10"/>
                          <w:szCs w:val="10"/>
                          <w:lang w:val="en-US"/>
                        </w:rPr>
                        <w:t xml:space="preserve"> © 20</w:t>
                      </w:r>
                      <w:r w:rsidR="0079782B">
                        <w:rPr>
                          <w:rFonts w:ascii="Times" w:hAnsi="Times"/>
                          <w:sz w:val="10"/>
                          <w:szCs w:val="10"/>
                          <w:lang w:val="en-US"/>
                        </w:rPr>
                        <w:t>22</w:t>
                      </w:r>
                      <w:r w:rsidR="000E2C3D" w:rsidRPr="00C94A08">
                        <w:rPr>
                          <w:rFonts w:ascii="Times" w:hAnsi="Times"/>
                          <w:sz w:val="10"/>
                          <w:szCs w:val="10"/>
                          <w:lang w:val="en-US"/>
                        </w:rPr>
                        <w:t xml:space="preserve"> Sonova AG All rights reserved </w:t>
                      </w:r>
                    </w:p>
                    <w:p w14:paraId="326EC488" w14:textId="77777777" w:rsidR="006D7691" w:rsidRPr="00C94A08" w:rsidRDefault="006D7691" w:rsidP="00101015">
                      <w:pPr>
                        <w:pStyle w:val="Copyright"/>
                        <w:jc w:val="left"/>
                        <w:rPr>
                          <w:rFonts w:ascii="Times" w:hAnsi="Times"/>
                          <w:sz w:val="10"/>
                          <w:szCs w:val="1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A559B0" w:rsidRPr="000A667B" w:rsidSect="00D521B5">
      <w:type w:val="continuous"/>
      <w:pgSz w:w="11906" w:h="16838" w:code="9"/>
      <w:pgMar w:top="499" w:right="567" w:bottom="1418" w:left="567" w:header="454" w:footer="53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03F1" w14:textId="77777777" w:rsidR="008B015D" w:rsidRDefault="008B015D" w:rsidP="00F952F6">
      <w:r>
        <w:separator/>
      </w:r>
    </w:p>
  </w:endnote>
  <w:endnote w:type="continuationSeparator" w:id="0">
    <w:p w14:paraId="2FE66BC3" w14:textId="77777777" w:rsidR="008B015D" w:rsidRDefault="008B015D" w:rsidP="00F952F6">
      <w:r>
        <w:continuationSeparator/>
      </w:r>
    </w:p>
  </w:endnote>
  <w:endnote w:type="continuationNotice" w:id="1">
    <w:p w14:paraId="42C2D763" w14:textId="77777777" w:rsidR="008B015D" w:rsidRDefault="008B0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ans for Phonak">
    <w:altName w:val="Calibri"/>
    <w:charset w:val="00"/>
    <w:family w:val="swiss"/>
    <w:pitch w:val="variable"/>
    <w:sig w:usb0="00000287" w:usb1="00000001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tis Semi for Phonak">
    <w:altName w:val="Cambria"/>
    <w:charset w:val="00"/>
    <w:family w:val="roman"/>
    <w:pitch w:val="variable"/>
    <w:sig w:usb0="A00002AF" w:usb1="5000205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56C0" w14:textId="6C9039EF" w:rsidR="006D7691" w:rsidRDefault="006D7691" w:rsidP="00563307">
    <w:pPr>
      <w:pStyle w:val="Footer"/>
    </w:pP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STYLEREF  "Doc Main Title" </w:instrText>
    </w:r>
    <w:r>
      <w:rPr>
        <w:noProof/>
      </w:rPr>
      <w:fldChar w:fldCharType="separate"/>
    </w:r>
    <w:r w:rsidR="004916BB">
      <w:rPr>
        <w:noProof/>
      </w:rPr>
      <w:t>Phonak</w:t>
    </w:r>
    <w:r>
      <w:rPr>
        <w:noProof/>
      </w:rPr>
      <w:fldChar w:fldCharType="end"/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STYLEREF  "Doc Slogan" </w:instrText>
    </w:r>
    <w:r>
      <w:rPr>
        <w:noProof/>
      </w:rPr>
      <w:fldChar w:fldCharType="separate"/>
    </w:r>
    <w:r w:rsidR="004916BB">
      <w:rPr>
        <w:noProof/>
      </w:rPr>
      <w:t>Insight</w:t>
    </w:r>
    <w:r>
      <w:rPr>
        <w:noProof/>
      </w:rPr>
      <w:fldChar w:fldCharType="end"/>
    </w:r>
    <w:r>
      <w:rPr>
        <w:noProof/>
      </w:rPr>
      <w:t xml:space="preserve">          </w:t>
    </w:r>
    <w:r>
      <w:rPr>
        <w:noProof/>
      </w:rPr>
      <w:fldChar w:fldCharType="begin"/>
    </w:r>
    <w:r>
      <w:rPr>
        <w:noProof/>
      </w:rPr>
      <w:instrText xml:space="preserve"> PAGE  </w:instrText>
    </w:r>
    <w:r>
      <w:rPr>
        <w:noProof/>
      </w:rPr>
      <w:fldChar w:fldCharType="separate"/>
    </w:r>
    <w:r w:rsidR="00284BD4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0797" w14:textId="77777777" w:rsidR="006D7691" w:rsidRDefault="006D7691" w:rsidP="00996214">
    <w:pPr>
      <w:pStyle w:val="Footer"/>
      <w:spacing w:line="16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CEDB" w14:textId="77777777" w:rsidR="008B015D" w:rsidRDefault="008B015D" w:rsidP="00F952F6">
      <w:r>
        <w:separator/>
      </w:r>
    </w:p>
  </w:footnote>
  <w:footnote w:type="continuationSeparator" w:id="0">
    <w:p w14:paraId="2CA610BA" w14:textId="77777777" w:rsidR="008B015D" w:rsidRDefault="008B015D" w:rsidP="00F952F6">
      <w:r>
        <w:continuationSeparator/>
      </w:r>
    </w:p>
  </w:footnote>
  <w:footnote w:type="continuationNotice" w:id="1">
    <w:p w14:paraId="1CA471EA" w14:textId="77777777" w:rsidR="008B015D" w:rsidRDefault="008B0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E071" w14:textId="77777777" w:rsidR="006D7691" w:rsidRPr="0088529C" w:rsidRDefault="006D7691" w:rsidP="00FD7551">
    <w:pPr>
      <w:pStyle w:val="Header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E718" w14:textId="77777777" w:rsidR="006D7691" w:rsidRDefault="006D7691" w:rsidP="00996214">
    <w:pPr>
      <w:pStyle w:val="Header"/>
      <w:spacing w:line="3790" w:lineRule="exact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C8F10B8" wp14:editId="278138DD">
          <wp:simplePos x="0" y="0"/>
          <wp:positionH relativeFrom="page">
            <wp:posOffset>323850</wp:posOffset>
          </wp:positionH>
          <wp:positionV relativeFrom="page">
            <wp:posOffset>10012680</wp:posOffset>
          </wp:positionV>
          <wp:extent cx="1191960" cy="48708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960" cy="48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236F3DD8" wp14:editId="7DA44CD9">
          <wp:simplePos x="0" y="0"/>
          <wp:positionH relativeFrom="page">
            <wp:posOffset>5688965</wp:posOffset>
          </wp:positionH>
          <wp:positionV relativeFrom="page">
            <wp:posOffset>9771380</wp:posOffset>
          </wp:positionV>
          <wp:extent cx="1502280" cy="5792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280" cy="57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74A"/>
    <w:multiLevelType w:val="hybridMultilevel"/>
    <w:tmpl w:val="96F4A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0922"/>
    <w:multiLevelType w:val="hybridMultilevel"/>
    <w:tmpl w:val="FDC40188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A0765"/>
    <w:multiLevelType w:val="multilevel"/>
    <w:tmpl w:val="BF78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E7504"/>
    <w:multiLevelType w:val="multilevel"/>
    <w:tmpl w:val="B884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8317C"/>
    <w:multiLevelType w:val="hybridMultilevel"/>
    <w:tmpl w:val="642A0A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0389"/>
    <w:multiLevelType w:val="hybridMultilevel"/>
    <w:tmpl w:val="409E63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561B"/>
    <w:multiLevelType w:val="hybridMultilevel"/>
    <w:tmpl w:val="E69A3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29A0"/>
    <w:multiLevelType w:val="hybridMultilevel"/>
    <w:tmpl w:val="0E2887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54DD"/>
    <w:multiLevelType w:val="hybridMultilevel"/>
    <w:tmpl w:val="BCBC1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F4ECD"/>
    <w:multiLevelType w:val="hybridMultilevel"/>
    <w:tmpl w:val="CA769444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CC85D35"/>
    <w:multiLevelType w:val="multilevel"/>
    <w:tmpl w:val="250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A43DE"/>
    <w:multiLevelType w:val="hybridMultilevel"/>
    <w:tmpl w:val="B0DC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A226E"/>
    <w:multiLevelType w:val="hybridMultilevel"/>
    <w:tmpl w:val="104CB8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001F5"/>
    <w:multiLevelType w:val="hybridMultilevel"/>
    <w:tmpl w:val="8C52CB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13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misore, Davina">
    <w15:presenceInfo w15:providerId="AD" w15:userId="S::Davina.Omisore@phonak.com::8163151c-3a15-4e37-86b2-00d36eb2fc1d"/>
  </w15:person>
  <w15:person w15:author="Smith, Chase">
    <w15:presenceInfo w15:providerId="AD" w15:userId="S::chase.smith@phonak.com::681e5b92-3d07-4a16-83f9-650269d5a2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0" w:nlCheck="1" w:checkStyle="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rawingGridHorizontalSpacing w:val="142"/>
  <w:drawingGridVerticalSpacing w:val="5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N7A0N7MwMTY0szBV0lEKTi0uzszPAykwNKoFABlrW/gtAAAA"/>
  </w:docVars>
  <w:rsids>
    <w:rsidRoot w:val="008C0695"/>
    <w:rsid w:val="0000385E"/>
    <w:rsid w:val="00003E49"/>
    <w:rsid w:val="00014D6E"/>
    <w:rsid w:val="00020E9D"/>
    <w:rsid w:val="00022DAD"/>
    <w:rsid w:val="00024EF2"/>
    <w:rsid w:val="00027AF5"/>
    <w:rsid w:val="00031D2F"/>
    <w:rsid w:val="00041DCE"/>
    <w:rsid w:val="00043827"/>
    <w:rsid w:val="00053BC1"/>
    <w:rsid w:val="00053D71"/>
    <w:rsid w:val="00057D00"/>
    <w:rsid w:val="00057D1D"/>
    <w:rsid w:val="00057F1A"/>
    <w:rsid w:val="0006439F"/>
    <w:rsid w:val="00064F47"/>
    <w:rsid w:val="00066CB6"/>
    <w:rsid w:val="000679C9"/>
    <w:rsid w:val="00070F99"/>
    <w:rsid w:val="00072AA6"/>
    <w:rsid w:val="00074ABF"/>
    <w:rsid w:val="00077A14"/>
    <w:rsid w:val="00081452"/>
    <w:rsid w:val="000947E0"/>
    <w:rsid w:val="0009516C"/>
    <w:rsid w:val="000970E0"/>
    <w:rsid w:val="000A5FD4"/>
    <w:rsid w:val="000A667B"/>
    <w:rsid w:val="000B02B4"/>
    <w:rsid w:val="000B1175"/>
    <w:rsid w:val="000B2CA4"/>
    <w:rsid w:val="000B353C"/>
    <w:rsid w:val="000B5322"/>
    <w:rsid w:val="000B6D34"/>
    <w:rsid w:val="000C3743"/>
    <w:rsid w:val="000C3CBE"/>
    <w:rsid w:val="000C4233"/>
    <w:rsid w:val="000D2D80"/>
    <w:rsid w:val="000D4182"/>
    <w:rsid w:val="000D63DE"/>
    <w:rsid w:val="000E2C3D"/>
    <w:rsid w:val="000E37D4"/>
    <w:rsid w:val="000E74BC"/>
    <w:rsid w:val="000F0B44"/>
    <w:rsid w:val="000F27E3"/>
    <w:rsid w:val="000F5687"/>
    <w:rsid w:val="000F7D88"/>
    <w:rsid w:val="00101015"/>
    <w:rsid w:val="001051E2"/>
    <w:rsid w:val="0010588E"/>
    <w:rsid w:val="00106180"/>
    <w:rsid w:val="00106BF0"/>
    <w:rsid w:val="001071AD"/>
    <w:rsid w:val="00107D69"/>
    <w:rsid w:val="0011018A"/>
    <w:rsid w:val="001173B0"/>
    <w:rsid w:val="00136861"/>
    <w:rsid w:val="00136C14"/>
    <w:rsid w:val="00141BA8"/>
    <w:rsid w:val="0014277E"/>
    <w:rsid w:val="001439C9"/>
    <w:rsid w:val="0014432A"/>
    <w:rsid w:val="00147EBE"/>
    <w:rsid w:val="0015067B"/>
    <w:rsid w:val="00154336"/>
    <w:rsid w:val="0015511A"/>
    <w:rsid w:val="00155C49"/>
    <w:rsid w:val="00155E40"/>
    <w:rsid w:val="001579CF"/>
    <w:rsid w:val="00161BA5"/>
    <w:rsid w:val="0016436D"/>
    <w:rsid w:val="00166338"/>
    <w:rsid w:val="00173374"/>
    <w:rsid w:val="00174595"/>
    <w:rsid w:val="0017766D"/>
    <w:rsid w:val="001803C1"/>
    <w:rsid w:val="001847AA"/>
    <w:rsid w:val="00195428"/>
    <w:rsid w:val="001977EF"/>
    <w:rsid w:val="001A060D"/>
    <w:rsid w:val="001A3621"/>
    <w:rsid w:val="001A39F6"/>
    <w:rsid w:val="001A78CE"/>
    <w:rsid w:val="001A7B77"/>
    <w:rsid w:val="001B21B1"/>
    <w:rsid w:val="001B2B0E"/>
    <w:rsid w:val="001B491D"/>
    <w:rsid w:val="001C0653"/>
    <w:rsid w:val="001C3A93"/>
    <w:rsid w:val="001C6B2D"/>
    <w:rsid w:val="001D0D0F"/>
    <w:rsid w:val="001D2FDD"/>
    <w:rsid w:val="001D6EE2"/>
    <w:rsid w:val="001E6A93"/>
    <w:rsid w:val="001E75B6"/>
    <w:rsid w:val="001E79ED"/>
    <w:rsid w:val="001F2403"/>
    <w:rsid w:val="001F6A09"/>
    <w:rsid w:val="00201D4B"/>
    <w:rsid w:val="00206CA1"/>
    <w:rsid w:val="002144CC"/>
    <w:rsid w:val="00215C8C"/>
    <w:rsid w:val="00216BDC"/>
    <w:rsid w:val="00217334"/>
    <w:rsid w:val="0022185E"/>
    <w:rsid w:val="00221D6B"/>
    <w:rsid w:val="0022361F"/>
    <w:rsid w:val="00226A5D"/>
    <w:rsid w:val="00234991"/>
    <w:rsid w:val="00235EE8"/>
    <w:rsid w:val="00235F80"/>
    <w:rsid w:val="00236238"/>
    <w:rsid w:val="00236F4B"/>
    <w:rsid w:val="00247E8F"/>
    <w:rsid w:val="00251998"/>
    <w:rsid w:val="002540BC"/>
    <w:rsid w:val="002603BC"/>
    <w:rsid w:val="002605CD"/>
    <w:rsid w:val="00262505"/>
    <w:rsid w:val="0026507F"/>
    <w:rsid w:val="002718D4"/>
    <w:rsid w:val="00271DBD"/>
    <w:rsid w:val="00271EDF"/>
    <w:rsid w:val="00272691"/>
    <w:rsid w:val="00273080"/>
    <w:rsid w:val="00273A04"/>
    <w:rsid w:val="00275581"/>
    <w:rsid w:val="002765B5"/>
    <w:rsid w:val="00277A74"/>
    <w:rsid w:val="00282CB1"/>
    <w:rsid w:val="00284BD4"/>
    <w:rsid w:val="00286B3F"/>
    <w:rsid w:val="00286DE5"/>
    <w:rsid w:val="00294CA6"/>
    <w:rsid w:val="00295CE3"/>
    <w:rsid w:val="00296A44"/>
    <w:rsid w:val="002A2924"/>
    <w:rsid w:val="002A71A1"/>
    <w:rsid w:val="002B3CF2"/>
    <w:rsid w:val="002B5C82"/>
    <w:rsid w:val="002C081F"/>
    <w:rsid w:val="002C08DA"/>
    <w:rsid w:val="002C1E67"/>
    <w:rsid w:val="002D0193"/>
    <w:rsid w:val="002E13FE"/>
    <w:rsid w:val="002E2169"/>
    <w:rsid w:val="002F2F54"/>
    <w:rsid w:val="002F30D6"/>
    <w:rsid w:val="002F4A41"/>
    <w:rsid w:val="002F7436"/>
    <w:rsid w:val="003111EF"/>
    <w:rsid w:val="003143EE"/>
    <w:rsid w:val="00315141"/>
    <w:rsid w:val="00316467"/>
    <w:rsid w:val="00320D95"/>
    <w:rsid w:val="00321663"/>
    <w:rsid w:val="00326535"/>
    <w:rsid w:val="003414D3"/>
    <w:rsid w:val="003449D6"/>
    <w:rsid w:val="00347232"/>
    <w:rsid w:val="00350BB6"/>
    <w:rsid w:val="0035214E"/>
    <w:rsid w:val="00353D8B"/>
    <w:rsid w:val="00354654"/>
    <w:rsid w:val="003547AF"/>
    <w:rsid w:val="00354E54"/>
    <w:rsid w:val="0036120F"/>
    <w:rsid w:val="0036291D"/>
    <w:rsid w:val="00362E9A"/>
    <w:rsid w:val="00367623"/>
    <w:rsid w:val="0037485D"/>
    <w:rsid w:val="003750EC"/>
    <w:rsid w:val="0037604E"/>
    <w:rsid w:val="00380681"/>
    <w:rsid w:val="003806FF"/>
    <w:rsid w:val="00381EBB"/>
    <w:rsid w:val="00381EC6"/>
    <w:rsid w:val="00384219"/>
    <w:rsid w:val="00385DF1"/>
    <w:rsid w:val="00385F49"/>
    <w:rsid w:val="00387313"/>
    <w:rsid w:val="00392C13"/>
    <w:rsid w:val="00395E9B"/>
    <w:rsid w:val="003A12EF"/>
    <w:rsid w:val="003A29C5"/>
    <w:rsid w:val="003A3B90"/>
    <w:rsid w:val="003A423D"/>
    <w:rsid w:val="003B2D90"/>
    <w:rsid w:val="003B30C6"/>
    <w:rsid w:val="003B478E"/>
    <w:rsid w:val="003C0DD4"/>
    <w:rsid w:val="003C0E8A"/>
    <w:rsid w:val="003C2595"/>
    <w:rsid w:val="003C4287"/>
    <w:rsid w:val="003C51F6"/>
    <w:rsid w:val="003C6603"/>
    <w:rsid w:val="003D169E"/>
    <w:rsid w:val="003D4F3C"/>
    <w:rsid w:val="003E3A1A"/>
    <w:rsid w:val="003E5D46"/>
    <w:rsid w:val="003E6D54"/>
    <w:rsid w:val="003F0C84"/>
    <w:rsid w:val="003F1FC1"/>
    <w:rsid w:val="003F3241"/>
    <w:rsid w:val="003F6071"/>
    <w:rsid w:val="003F6826"/>
    <w:rsid w:val="003F6B81"/>
    <w:rsid w:val="004042D5"/>
    <w:rsid w:val="004066A4"/>
    <w:rsid w:val="00410343"/>
    <w:rsid w:val="00410A61"/>
    <w:rsid w:val="004124BA"/>
    <w:rsid w:val="004232C1"/>
    <w:rsid w:val="004239C3"/>
    <w:rsid w:val="00424639"/>
    <w:rsid w:val="00426382"/>
    <w:rsid w:val="00426B7D"/>
    <w:rsid w:val="004278A1"/>
    <w:rsid w:val="004315BF"/>
    <w:rsid w:val="00435905"/>
    <w:rsid w:val="00436E4F"/>
    <w:rsid w:val="004407DA"/>
    <w:rsid w:val="004425B7"/>
    <w:rsid w:val="00444826"/>
    <w:rsid w:val="00446459"/>
    <w:rsid w:val="00447FBB"/>
    <w:rsid w:val="00451326"/>
    <w:rsid w:val="00454637"/>
    <w:rsid w:val="00456F50"/>
    <w:rsid w:val="00461FEC"/>
    <w:rsid w:val="00463939"/>
    <w:rsid w:val="00464860"/>
    <w:rsid w:val="00467F33"/>
    <w:rsid w:val="00472DB4"/>
    <w:rsid w:val="00475C2F"/>
    <w:rsid w:val="004865E6"/>
    <w:rsid w:val="004916BB"/>
    <w:rsid w:val="00492021"/>
    <w:rsid w:val="00492558"/>
    <w:rsid w:val="00492E86"/>
    <w:rsid w:val="004A0D2C"/>
    <w:rsid w:val="004A1BDB"/>
    <w:rsid w:val="004B0026"/>
    <w:rsid w:val="004B31FF"/>
    <w:rsid w:val="004C50C0"/>
    <w:rsid w:val="004C6BA6"/>
    <w:rsid w:val="004C7176"/>
    <w:rsid w:val="004D07F4"/>
    <w:rsid w:val="004D1828"/>
    <w:rsid w:val="004E2F49"/>
    <w:rsid w:val="004E3B6E"/>
    <w:rsid w:val="004E44FC"/>
    <w:rsid w:val="004F092B"/>
    <w:rsid w:val="004F2E11"/>
    <w:rsid w:val="004F4856"/>
    <w:rsid w:val="004F56AE"/>
    <w:rsid w:val="004F58D4"/>
    <w:rsid w:val="004F7CF6"/>
    <w:rsid w:val="005048C0"/>
    <w:rsid w:val="00504E6F"/>
    <w:rsid w:val="00513FDD"/>
    <w:rsid w:val="005210B9"/>
    <w:rsid w:val="00521F39"/>
    <w:rsid w:val="005225CE"/>
    <w:rsid w:val="005237E9"/>
    <w:rsid w:val="00526FFE"/>
    <w:rsid w:val="0053001E"/>
    <w:rsid w:val="005341E6"/>
    <w:rsid w:val="00534879"/>
    <w:rsid w:val="00534D71"/>
    <w:rsid w:val="00537330"/>
    <w:rsid w:val="00541655"/>
    <w:rsid w:val="00543BC5"/>
    <w:rsid w:val="005453CC"/>
    <w:rsid w:val="00545AC6"/>
    <w:rsid w:val="00546702"/>
    <w:rsid w:val="00554312"/>
    <w:rsid w:val="00555DCD"/>
    <w:rsid w:val="0055634B"/>
    <w:rsid w:val="00563307"/>
    <w:rsid w:val="00564446"/>
    <w:rsid w:val="00565076"/>
    <w:rsid w:val="00567DDA"/>
    <w:rsid w:val="00570673"/>
    <w:rsid w:val="005741F7"/>
    <w:rsid w:val="00575F12"/>
    <w:rsid w:val="0058117C"/>
    <w:rsid w:val="00582B6A"/>
    <w:rsid w:val="005837FC"/>
    <w:rsid w:val="005839B2"/>
    <w:rsid w:val="0058416F"/>
    <w:rsid w:val="0058491E"/>
    <w:rsid w:val="00585DE3"/>
    <w:rsid w:val="00593220"/>
    <w:rsid w:val="00597560"/>
    <w:rsid w:val="005A3BDE"/>
    <w:rsid w:val="005B183F"/>
    <w:rsid w:val="005B1CDC"/>
    <w:rsid w:val="005B5706"/>
    <w:rsid w:val="005B58AE"/>
    <w:rsid w:val="005B619B"/>
    <w:rsid w:val="005C39E7"/>
    <w:rsid w:val="005C40F8"/>
    <w:rsid w:val="005C679C"/>
    <w:rsid w:val="005D19F6"/>
    <w:rsid w:val="005D210A"/>
    <w:rsid w:val="005D36D1"/>
    <w:rsid w:val="005D6418"/>
    <w:rsid w:val="005E1621"/>
    <w:rsid w:val="005E3811"/>
    <w:rsid w:val="005E6F9E"/>
    <w:rsid w:val="005F0A7D"/>
    <w:rsid w:val="005F1AB3"/>
    <w:rsid w:val="00603605"/>
    <w:rsid w:val="006103AC"/>
    <w:rsid w:val="00611262"/>
    <w:rsid w:val="00622024"/>
    <w:rsid w:val="00625820"/>
    <w:rsid w:val="00627495"/>
    <w:rsid w:val="00634A60"/>
    <w:rsid w:val="00636BA9"/>
    <w:rsid w:val="0063701A"/>
    <w:rsid w:val="00642250"/>
    <w:rsid w:val="00643F6F"/>
    <w:rsid w:val="006578F6"/>
    <w:rsid w:val="0066392F"/>
    <w:rsid w:val="0066457E"/>
    <w:rsid w:val="00664817"/>
    <w:rsid w:val="006746E6"/>
    <w:rsid w:val="00676DCA"/>
    <w:rsid w:val="00683EDD"/>
    <w:rsid w:val="00686AF7"/>
    <w:rsid w:val="00693054"/>
    <w:rsid w:val="00697851"/>
    <w:rsid w:val="00697D66"/>
    <w:rsid w:val="006A1379"/>
    <w:rsid w:val="006A5855"/>
    <w:rsid w:val="006B19D2"/>
    <w:rsid w:val="006B1BBE"/>
    <w:rsid w:val="006B4B81"/>
    <w:rsid w:val="006C2835"/>
    <w:rsid w:val="006C2E12"/>
    <w:rsid w:val="006D01AF"/>
    <w:rsid w:val="006D0683"/>
    <w:rsid w:val="006D0E56"/>
    <w:rsid w:val="006D537A"/>
    <w:rsid w:val="006D7691"/>
    <w:rsid w:val="006E2689"/>
    <w:rsid w:val="006E5F02"/>
    <w:rsid w:val="006E628E"/>
    <w:rsid w:val="006F3ABB"/>
    <w:rsid w:val="00702E17"/>
    <w:rsid w:val="00704A94"/>
    <w:rsid w:val="00710A0A"/>
    <w:rsid w:val="00712D8A"/>
    <w:rsid w:val="00720306"/>
    <w:rsid w:val="007226DF"/>
    <w:rsid w:val="007232BA"/>
    <w:rsid w:val="00723FD3"/>
    <w:rsid w:val="007248A7"/>
    <w:rsid w:val="007274E6"/>
    <w:rsid w:val="007342AF"/>
    <w:rsid w:val="00740FB5"/>
    <w:rsid w:val="00744A2B"/>
    <w:rsid w:val="00747387"/>
    <w:rsid w:val="0074742D"/>
    <w:rsid w:val="00750580"/>
    <w:rsid w:val="007571B9"/>
    <w:rsid w:val="007610B2"/>
    <w:rsid w:val="007626E7"/>
    <w:rsid w:val="007723A3"/>
    <w:rsid w:val="00774464"/>
    <w:rsid w:val="007773E0"/>
    <w:rsid w:val="0078659C"/>
    <w:rsid w:val="00786750"/>
    <w:rsid w:val="00790AE3"/>
    <w:rsid w:val="0079166A"/>
    <w:rsid w:val="0079782B"/>
    <w:rsid w:val="007A3C1E"/>
    <w:rsid w:val="007A5804"/>
    <w:rsid w:val="007A63DB"/>
    <w:rsid w:val="007B5666"/>
    <w:rsid w:val="007B64BB"/>
    <w:rsid w:val="007C3AE8"/>
    <w:rsid w:val="007D260B"/>
    <w:rsid w:val="007E47FC"/>
    <w:rsid w:val="007E605E"/>
    <w:rsid w:val="007F0207"/>
    <w:rsid w:val="007F1158"/>
    <w:rsid w:val="007F4B71"/>
    <w:rsid w:val="007F5BCA"/>
    <w:rsid w:val="00801D36"/>
    <w:rsid w:val="00801EBD"/>
    <w:rsid w:val="00807603"/>
    <w:rsid w:val="00813FA5"/>
    <w:rsid w:val="00815573"/>
    <w:rsid w:val="008166F9"/>
    <w:rsid w:val="008177EE"/>
    <w:rsid w:val="008220D0"/>
    <w:rsid w:val="008239E6"/>
    <w:rsid w:val="0082622D"/>
    <w:rsid w:val="0083033C"/>
    <w:rsid w:val="00831363"/>
    <w:rsid w:val="00832712"/>
    <w:rsid w:val="00850A33"/>
    <w:rsid w:val="00850BBB"/>
    <w:rsid w:val="008527D4"/>
    <w:rsid w:val="00853380"/>
    <w:rsid w:val="008615C4"/>
    <w:rsid w:val="0086269F"/>
    <w:rsid w:val="00862A29"/>
    <w:rsid w:val="008671AE"/>
    <w:rsid w:val="0086721D"/>
    <w:rsid w:val="00874A9E"/>
    <w:rsid w:val="0088031C"/>
    <w:rsid w:val="008824D0"/>
    <w:rsid w:val="00883FDF"/>
    <w:rsid w:val="0088529C"/>
    <w:rsid w:val="00893740"/>
    <w:rsid w:val="008953CA"/>
    <w:rsid w:val="00896DD8"/>
    <w:rsid w:val="00897C1E"/>
    <w:rsid w:val="008A197E"/>
    <w:rsid w:val="008A1D1E"/>
    <w:rsid w:val="008A2485"/>
    <w:rsid w:val="008A3E31"/>
    <w:rsid w:val="008A642B"/>
    <w:rsid w:val="008B015D"/>
    <w:rsid w:val="008B1A45"/>
    <w:rsid w:val="008B4462"/>
    <w:rsid w:val="008C0695"/>
    <w:rsid w:val="008C4522"/>
    <w:rsid w:val="008D062F"/>
    <w:rsid w:val="008D57E1"/>
    <w:rsid w:val="008D6175"/>
    <w:rsid w:val="008E32DB"/>
    <w:rsid w:val="008F509C"/>
    <w:rsid w:val="008F645B"/>
    <w:rsid w:val="009015C4"/>
    <w:rsid w:val="00905D3A"/>
    <w:rsid w:val="00905D5F"/>
    <w:rsid w:val="009103A9"/>
    <w:rsid w:val="009110F1"/>
    <w:rsid w:val="00911C8B"/>
    <w:rsid w:val="00914727"/>
    <w:rsid w:val="00915C0E"/>
    <w:rsid w:val="00920066"/>
    <w:rsid w:val="00920F4E"/>
    <w:rsid w:val="00924FE4"/>
    <w:rsid w:val="00926A05"/>
    <w:rsid w:val="00927B87"/>
    <w:rsid w:val="00931D9F"/>
    <w:rsid w:val="00932751"/>
    <w:rsid w:val="00935A09"/>
    <w:rsid w:val="009472AE"/>
    <w:rsid w:val="009515C6"/>
    <w:rsid w:val="00952566"/>
    <w:rsid w:val="00962D5D"/>
    <w:rsid w:val="00963FEC"/>
    <w:rsid w:val="00965213"/>
    <w:rsid w:val="0096738C"/>
    <w:rsid w:val="00976DF6"/>
    <w:rsid w:val="00981B88"/>
    <w:rsid w:val="009847B1"/>
    <w:rsid w:val="00985E00"/>
    <w:rsid w:val="00987E0C"/>
    <w:rsid w:val="00996214"/>
    <w:rsid w:val="00996708"/>
    <w:rsid w:val="009A00C0"/>
    <w:rsid w:val="009A743D"/>
    <w:rsid w:val="009B0450"/>
    <w:rsid w:val="009B04D0"/>
    <w:rsid w:val="009B653E"/>
    <w:rsid w:val="009B6AE3"/>
    <w:rsid w:val="009C1432"/>
    <w:rsid w:val="009C262C"/>
    <w:rsid w:val="009C26A3"/>
    <w:rsid w:val="009D6415"/>
    <w:rsid w:val="009D7CB8"/>
    <w:rsid w:val="009D7CDC"/>
    <w:rsid w:val="009F013B"/>
    <w:rsid w:val="009F2D27"/>
    <w:rsid w:val="009F56B2"/>
    <w:rsid w:val="00A04D58"/>
    <w:rsid w:val="00A05950"/>
    <w:rsid w:val="00A13529"/>
    <w:rsid w:val="00A14E2F"/>
    <w:rsid w:val="00A232FA"/>
    <w:rsid w:val="00A23420"/>
    <w:rsid w:val="00A255F5"/>
    <w:rsid w:val="00A26D4D"/>
    <w:rsid w:val="00A3094D"/>
    <w:rsid w:val="00A33B3C"/>
    <w:rsid w:val="00A4108C"/>
    <w:rsid w:val="00A4659D"/>
    <w:rsid w:val="00A471BC"/>
    <w:rsid w:val="00A476E5"/>
    <w:rsid w:val="00A501BE"/>
    <w:rsid w:val="00A53B13"/>
    <w:rsid w:val="00A559B0"/>
    <w:rsid w:val="00A573C9"/>
    <w:rsid w:val="00A622B5"/>
    <w:rsid w:val="00A63786"/>
    <w:rsid w:val="00A644E8"/>
    <w:rsid w:val="00A65516"/>
    <w:rsid w:val="00A6769C"/>
    <w:rsid w:val="00A7023F"/>
    <w:rsid w:val="00A722A0"/>
    <w:rsid w:val="00A727C1"/>
    <w:rsid w:val="00A72C93"/>
    <w:rsid w:val="00A73B8B"/>
    <w:rsid w:val="00A77027"/>
    <w:rsid w:val="00A80BE3"/>
    <w:rsid w:val="00A82757"/>
    <w:rsid w:val="00A834DC"/>
    <w:rsid w:val="00A84B67"/>
    <w:rsid w:val="00A91642"/>
    <w:rsid w:val="00A9367F"/>
    <w:rsid w:val="00A939A8"/>
    <w:rsid w:val="00AA10A8"/>
    <w:rsid w:val="00AB04B3"/>
    <w:rsid w:val="00AC373B"/>
    <w:rsid w:val="00AD2936"/>
    <w:rsid w:val="00AD3C4D"/>
    <w:rsid w:val="00AD6409"/>
    <w:rsid w:val="00AD7FBB"/>
    <w:rsid w:val="00AE23E9"/>
    <w:rsid w:val="00AE56AD"/>
    <w:rsid w:val="00AF50C9"/>
    <w:rsid w:val="00B00BCC"/>
    <w:rsid w:val="00B059EC"/>
    <w:rsid w:val="00B068A8"/>
    <w:rsid w:val="00B16709"/>
    <w:rsid w:val="00B213F3"/>
    <w:rsid w:val="00B226D0"/>
    <w:rsid w:val="00B242D9"/>
    <w:rsid w:val="00B24C68"/>
    <w:rsid w:val="00B275E1"/>
    <w:rsid w:val="00B336D4"/>
    <w:rsid w:val="00B34365"/>
    <w:rsid w:val="00B3629C"/>
    <w:rsid w:val="00B4184F"/>
    <w:rsid w:val="00B433CD"/>
    <w:rsid w:val="00B439AC"/>
    <w:rsid w:val="00B462A8"/>
    <w:rsid w:val="00B478D5"/>
    <w:rsid w:val="00B511D4"/>
    <w:rsid w:val="00B52E92"/>
    <w:rsid w:val="00B53FA4"/>
    <w:rsid w:val="00B54834"/>
    <w:rsid w:val="00B60CFB"/>
    <w:rsid w:val="00B622A6"/>
    <w:rsid w:val="00B71D23"/>
    <w:rsid w:val="00B7767E"/>
    <w:rsid w:val="00B82347"/>
    <w:rsid w:val="00B82376"/>
    <w:rsid w:val="00B82818"/>
    <w:rsid w:val="00B8349C"/>
    <w:rsid w:val="00B8761C"/>
    <w:rsid w:val="00B87F1C"/>
    <w:rsid w:val="00B924DD"/>
    <w:rsid w:val="00B93FFB"/>
    <w:rsid w:val="00B94C8E"/>
    <w:rsid w:val="00B96B05"/>
    <w:rsid w:val="00B96DD7"/>
    <w:rsid w:val="00B96E2D"/>
    <w:rsid w:val="00BA0DDE"/>
    <w:rsid w:val="00BA0F9E"/>
    <w:rsid w:val="00BB2B4C"/>
    <w:rsid w:val="00BB6A4E"/>
    <w:rsid w:val="00BB7D18"/>
    <w:rsid w:val="00BC3465"/>
    <w:rsid w:val="00BC36FA"/>
    <w:rsid w:val="00BC6055"/>
    <w:rsid w:val="00BCAD37"/>
    <w:rsid w:val="00BD04A2"/>
    <w:rsid w:val="00BD1885"/>
    <w:rsid w:val="00BD3168"/>
    <w:rsid w:val="00BE5A2B"/>
    <w:rsid w:val="00BE77A7"/>
    <w:rsid w:val="00BF3382"/>
    <w:rsid w:val="00BF4836"/>
    <w:rsid w:val="00C02936"/>
    <w:rsid w:val="00C139F9"/>
    <w:rsid w:val="00C4150A"/>
    <w:rsid w:val="00C42C62"/>
    <w:rsid w:val="00C43054"/>
    <w:rsid w:val="00C45377"/>
    <w:rsid w:val="00C46DF6"/>
    <w:rsid w:val="00C67F92"/>
    <w:rsid w:val="00C70DB0"/>
    <w:rsid w:val="00C72D5D"/>
    <w:rsid w:val="00C75021"/>
    <w:rsid w:val="00C7506A"/>
    <w:rsid w:val="00C75C52"/>
    <w:rsid w:val="00C81548"/>
    <w:rsid w:val="00C91567"/>
    <w:rsid w:val="00C93E0E"/>
    <w:rsid w:val="00C94A08"/>
    <w:rsid w:val="00C94B53"/>
    <w:rsid w:val="00C95413"/>
    <w:rsid w:val="00C959AD"/>
    <w:rsid w:val="00C97A9A"/>
    <w:rsid w:val="00CA384A"/>
    <w:rsid w:val="00CA4940"/>
    <w:rsid w:val="00CB10F7"/>
    <w:rsid w:val="00CB14F7"/>
    <w:rsid w:val="00CB6245"/>
    <w:rsid w:val="00CB70C6"/>
    <w:rsid w:val="00CC1CE8"/>
    <w:rsid w:val="00CC40DC"/>
    <w:rsid w:val="00CC4BC0"/>
    <w:rsid w:val="00CD3174"/>
    <w:rsid w:val="00CD54B1"/>
    <w:rsid w:val="00CE2F03"/>
    <w:rsid w:val="00CE447C"/>
    <w:rsid w:val="00CE5CAD"/>
    <w:rsid w:val="00CE5DB4"/>
    <w:rsid w:val="00CE6972"/>
    <w:rsid w:val="00CE7C44"/>
    <w:rsid w:val="00CF1F43"/>
    <w:rsid w:val="00CF2403"/>
    <w:rsid w:val="00CF599F"/>
    <w:rsid w:val="00CF6F92"/>
    <w:rsid w:val="00D0458D"/>
    <w:rsid w:val="00D0586A"/>
    <w:rsid w:val="00D06244"/>
    <w:rsid w:val="00D132BA"/>
    <w:rsid w:val="00D13E2D"/>
    <w:rsid w:val="00D17AEC"/>
    <w:rsid w:val="00D25A8E"/>
    <w:rsid w:val="00D25B89"/>
    <w:rsid w:val="00D31F56"/>
    <w:rsid w:val="00D40078"/>
    <w:rsid w:val="00D40862"/>
    <w:rsid w:val="00D42815"/>
    <w:rsid w:val="00D42DE1"/>
    <w:rsid w:val="00D511A1"/>
    <w:rsid w:val="00D521B5"/>
    <w:rsid w:val="00D52FD4"/>
    <w:rsid w:val="00D64C6B"/>
    <w:rsid w:val="00D7274D"/>
    <w:rsid w:val="00D738BE"/>
    <w:rsid w:val="00D74FCC"/>
    <w:rsid w:val="00D750EC"/>
    <w:rsid w:val="00D7558D"/>
    <w:rsid w:val="00D77FF2"/>
    <w:rsid w:val="00D82FA7"/>
    <w:rsid w:val="00D91912"/>
    <w:rsid w:val="00D91B19"/>
    <w:rsid w:val="00D937E6"/>
    <w:rsid w:val="00D946FE"/>
    <w:rsid w:val="00D9492D"/>
    <w:rsid w:val="00D979CE"/>
    <w:rsid w:val="00DA21E4"/>
    <w:rsid w:val="00DA2872"/>
    <w:rsid w:val="00DA57A5"/>
    <w:rsid w:val="00DA7C72"/>
    <w:rsid w:val="00DB75FD"/>
    <w:rsid w:val="00DC1A57"/>
    <w:rsid w:val="00DC4E7D"/>
    <w:rsid w:val="00DC7340"/>
    <w:rsid w:val="00DD0616"/>
    <w:rsid w:val="00DD1B3A"/>
    <w:rsid w:val="00DD2420"/>
    <w:rsid w:val="00DD2648"/>
    <w:rsid w:val="00DD38C8"/>
    <w:rsid w:val="00DD6C01"/>
    <w:rsid w:val="00DD7963"/>
    <w:rsid w:val="00DE0321"/>
    <w:rsid w:val="00DE0C6B"/>
    <w:rsid w:val="00DE42FC"/>
    <w:rsid w:val="00DE5BFF"/>
    <w:rsid w:val="00DF51E5"/>
    <w:rsid w:val="00E01913"/>
    <w:rsid w:val="00E0257C"/>
    <w:rsid w:val="00E0437B"/>
    <w:rsid w:val="00E048C4"/>
    <w:rsid w:val="00E14354"/>
    <w:rsid w:val="00E14A72"/>
    <w:rsid w:val="00E15202"/>
    <w:rsid w:val="00E24F56"/>
    <w:rsid w:val="00E25FB8"/>
    <w:rsid w:val="00E26136"/>
    <w:rsid w:val="00E3061D"/>
    <w:rsid w:val="00E32343"/>
    <w:rsid w:val="00E354F6"/>
    <w:rsid w:val="00E41F16"/>
    <w:rsid w:val="00E45352"/>
    <w:rsid w:val="00E4607B"/>
    <w:rsid w:val="00E4629D"/>
    <w:rsid w:val="00E527B8"/>
    <w:rsid w:val="00E54BC9"/>
    <w:rsid w:val="00E55274"/>
    <w:rsid w:val="00E55779"/>
    <w:rsid w:val="00E6648D"/>
    <w:rsid w:val="00E67A5E"/>
    <w:rsid w:val="00E75927"/>
    <w:rsid w:val="00E8663F"/>
    <w:rsid w:val="00E937B8"/>
    <w:rsid w:val="00E94D50"/>
    <w:rsid w:val="00E9606E"/>
    <w:rsid w:val="00EA1A5F"/>
    <w:rsid w:val="00EA1FDD"/>
    <w:rsid w:val="00EA5358"/>
    <w:rsid w:val="00EA7637"/>
    <w:rsid w:val="00EB0099"/>
    <w:rsid w:val="00EB32B6"/>
    <w:rsid w:val="00EB3859"/>
    <w:rsid w:val="00EB3AE9"/>
    <w:rsid w:val="00EB75A8"/>
    <w:rsid w:val="00EC5F9C"/>
    <w:rsid w:val="00EC6E9E"/>
    <w:rsid w:val="00EC7B82"/>
    <w:rsid w:val="00ED1247"/>
    <w:rsid w:val="00ED2288"/>
    <w:rsid w:val="00ED258A"/>
    <w:rsid w:val="00EE0A5E"/>
    <w:rsid w:val="00EE41F1"/>
    <w:rsid w:val="00EE511B"/>
    <w:rsid w:val="00EF0DBA"/>
    <w:rsid w:val="00EF413E"/>
    <w:rsid w:val="00EF4637"/>
    <w:rsid w:val="00EF6F42"/>
    <w:rsid w:val="00F00936"/>
    <w:rsid w:val="00F020D7"/>
    <w:rsid w:val="00F0426B"/>
    <w:rsid w:val="00F1000B"/>
    <w:rsid w:val="00F1156C"/>
    <w:rsid w:val="00F13159"/>
    <w:rsid w:val="00F13D99"/>
    <w:rsid w:val="00F1525A"/>
    <w:rsid w:val="00F1737A"/>
    <w:rsid w:val="00F26EB2"/>
    <w:rsid w:val="00F4199A"/>
    <w:rsid w:val="00F44B2C"/>
    <w:rsid w:val="00F4585B"/>
    <w:rsid w:val="00F45CE4"/>
    <w:rsid w:val="00F46A7A"/>
    <w:rsid w:val="00F51E74"/>
    <w:rsid w:val="00F56FE1"/>
    <w:rsid w:val="00F629C3"/>
    <w:rsid w:val="00F6478E"/>
    <w:rsid w:val="00F67612"/>
    <w:rsid w:val="00F7127C"/>
    <w:rsid w:val="00F868B8"/>
    <w:rsid w:val="00F94DE3"/>
    <w:rsid w:val="00F952F6"/>
    <w:rsid w:val="00F9646D"/>
    <w:rsid w:val="00FA1DB1"/>
    <w:rsid w:val="00FB32D8"/>
    <w:rsid w:val="00FB3EAB"/>
    <w:rsid w:val="00FB7257"/>
    <w:rsid w:val="00FC3576"/>
    <w:rsid w:val="00FC76E6"/>
    <w:rsid w:val="00FD22A1"/>
    <w:rsid w:val="00FD652A"/>
    <w:rsid w:val="00FD6F69"/>
    <w:rsid w:val="00FD7551"/>
    <w:rsid w:val="00FE3D22"/>
    <w:rsid w:val="00FE627D"/>
    <w:rsid w:val="00FE698D"/>
    <w:rsid w:val="00FE6F06"/>
    <w:rsid w:val="00FF02EC"/>
    <w:rsid w:val="00FF74A8"/>
    <w:rsid w:val="017E8915"/>
    <w:rsid w:val="03214B54"/>
    <w:rsid w:val="0425E1CC"/>
    <w:rsid w:val="045F03DD"/>
    <w:rsid w:val="067BF5CF"/>
    <w:rsid w:val="06A284D9"/>
    <w:rsid w:val="06C63457"/>
    <w:rsid w:val="0785233B"/>
    <w:rsid w:val="07D46995"/>
    <w:rsid w:val="09433679"/>
    <w:rsid w:val="0B781E2F"/>
    <w:rsid w:val="0C5415F1"/>
    <w:rsid w:val="0CABD151"/>
    <w:rsid w:val="0D149988"/>
    <w:rsid w:val="0ED389DF"/>
    <w:rsid w:val="0EEE1C31"/>
    <w:rsid w:val="0F8189FF"/>
    <w:rsid w:val="0F85013E"/>
    <w:rsid w:val="10023562"/>
    <w:rsid w:val="109CD80E"/>
    <w:rsid w:val="10D3D11C"/>
    <w:rsid w:val="10DE6EB2"/>
    <w:rsid w:val="11B5A2B5"/>
    <w:rsid w:val="1363A1E0"/>
    <w:rsid w:val="138CCCC6"/>
    <w:rsid w:val="138D09E4"/>
    <w:rsid w:val="179622DC"/>
    <w:rsid w:val="1816C630"/>
    <w:rsid w:val="18AEB78A"/>
    <w:rsid w:val="18D2E968"/>
    <w:rsid w:val="18F8D37A"/>
    <w:rsid w:val="1952CD18"/>
    <w:rsid w:val="1A30A0EC"/>
    <w:rsid w:val="1ACCCB89"/>
    <w:rsid w:val="1AE92FF2"/>
    <w:rsid w:val="1B266328"/>
    <w:rsid w:val="1C958E8C"/>
    <w:rsid w:val="1C98E88B"/>
    <w:rsid w:val="1CBCA259"/>
    <w:rsid w:val="1E4B616F"/>
    <w:rsid w:val="1FEF94B2"/>
    <w:rsid w:val="20456C69"/>
    <w:rsid w:val="221F107C"/>
    <w:rsid w:val="224FAB18"/>
    <w:rsid w:val="22B52B48"/>
    <w:rsid w:val="22EE75FE"/>
    <w:rsid w:val="238F194F"/>
    <w:rsid w:val="2394D24B"/>
    <w:rsid w:val="23DAD71F"/>
    <w:rsid w:val="250190E7"/>
    <w:rsid w:val="25874BDA"/>
    <w:rsid w:val="2605B4FF"/>
    <w:rsid w:val="2660B416"/>
    <w:rsid w:val="27D50F6D"/>
    <w:rsid w:val="2822FBD2"/>
    <w:rsid w:val="291B5C59"/>
    <w:rsid w:val="2A4A458D"/>
    <w:rsid w:val="2A4FE4FC"/>
    <w:rsid w:val="2AFE744D"/>
    <w:rsid w:val="2B346F28"/>
    <w:rsid w:val="2B851643"/>
    <w:rsid w:val="2C04F317"/>
    <w:rsid w:val="2C4C96EB"/>
    <w:rsid w:val="2E1CFF90"/>
    <w:rsid w:val="2EBF690B"/>
    <w:rsid w:val="2F1C146A"/>
    <w:rsid w:val="2F371BB0"/>
    <w:rsid w:val="2F84F95C"/>
    <w:rsid w:val="3013AA99"/>
    <w:rsid w:val="31BE3E19"/>
    <w:rsid w:val="31C74C2E"/>
    <w:rsid w:val="337B74F1"/>
    <w:rsid w:val="344E2834"/>
    <w:rsid w:val="3456A219"/>
    <w:rsid w:val="352092F2"/>
    <w:rsid w:val="35230C31"/>
    <w:rsid w:val="366798B1"/>
    <w:rsid w:val="3691C362"/>
    <w:rsid w:val="36C21072"/>
    <w:rsid w:val="396CB7DE"/>
    <w:rsid w:val="399FE1F9"/>
    <w:rsid w:val="3AAA70AC"/>
    <w:rsid w:val="3B2065E0"/>
    <w:rsid w:val="3B9592CD"/>
    <w:rsid w:val="3CCAB125"/>
    <w:rsid w:val="3D2C0B36"/>
    <w:rsid w:val="3DA46E99"/>
    <w:rsid w:val="3E59A4C0"/>
    <w:rsid w:val="3E9539EE"/>
    <w:rsid w:val="3EA0E3D4"/>
    <w:rsid w:val="4012DBC8"/>
    <w:rsid w:val="40862390"/>
    <w:rsid w:val="424CFB21"/>
    <w:rsid w:val="430028AB"/>
    <w:rsid w:val="434D2EAC"/>
    <w:rsid w:val="43A5200A"/>
    <w:rsid w:val="44DB5318"/>
    <w:rsid w:val="451F67F1"/>
    <w:rsid w:val="455505F7"/>
    <w:rsid w:val="45F9DA62"/>
    <w:rsid w:val="4735A7DA"/>
    <w:rsid w:val="4810D608"/>
    <w:rsid w:val="48549F02"/>
    <w:rsid w:val="48597B53"/>
    <w:rsid w:val="49F48F46"/>
    <w:rsid w:val="49FC876F"/>
    <w:rsid w:val="4A28AD08"/>
    <w:rsid w:val="4B0755ED"/>
    <w:rsid w:val="4BA799BA"/>
    <w:rsid w:val="4C0395E8"/>
    <w:rsid w:val="4C72568B"/>
    <w:rsid w:val="4F7B3C5E"/>
    <w:rsid w:val="4FD2C438"/>
    <w:rsid w:val="50EA72D5"/>
    <w:rsid w:val="51D78B96"/>
    <w:rsid w:val="5212F223"/>
    <w:rsid w:val="521CCDA2"/>
    <w:rsid w:val="52972BA1"/>
    <w:rsid w:val="52F29C22"/>
    <w:rsid w:val="53C601AE"/>
    <w:rsid w:val="5422DDB6"/>
    <w:rsid w:val="54475690"/>
    <w:rsid w:val="54D59484"/>
    <w:rsid w:val="561BB46C"/>
    <w:rsid w:val="56C411C1"/>
    <w:rsid w:val="57CDBA04"/>
    <w:rsid w:val="57D8BF45"/>
    <w:rsid w:val="58BD1988"/>
    <w:rsid w:val="58D5439D"/>
    <w:rsid w:val="595BCF09"/>
    <w:rsid w:val="59CCA83D"/>
    <w:rsid w:val="5AB82D89"/>
    <w:rsid w:val="5B688058"/>
    <w:rsid w:val="5BA152DA"/>
    <w:rsid w:val="5BE2AA30"/>
    <w:rsid w:val="5C2E91D9"/>
    <w:rsid w:val="5C7CFE24"/>
    <w:rsid w:val="5CD8D94F"/>
    <w:rsid w:val="5D5ADA54"/>
    <w:rsid w:val="5E462616"/>
    <w:rsid w:val="5EA2EA95"/>
    <w:rsid w:val="5EB457C9"/>
    <w:rsid w:val="60066BEB"/>
    <w:rsid w:val="6107030C"/>
    <w:rsid w:val="6337AD6E"/>
    <w:rsid w:val="6372D9B4"/>
    <w:rsid w:val="64238D31"/>
    <w:rsid w:val="648CD0ED"/>
    <w:rsid w:val="64E3EB34"/>
    <w:rsid w:val="6525ACDA"/>
    <w:rsid w:val="65D23A54"/>
    <w:rsid w:val="66550139"/>
    <w:rsid w:val="668BE14A"/>
    <w:rsid w:val="694258CF"/>
    <w:rsid w:val="696112B7"/>
    <w:rsid w:val="6A103D04"/>
    <w:rsid w:val="6A5E234A"/>
    <w:rsid w:val="6B006A69"/>
    <w:rsid w:val="6B156E2F"/>
    <w:rsid w:val="6BA63750"/>
    <w:rsid w:val="6C092978"/>
    <w:rsid w:val="6DEAFE4B"/>
    <w:rsid w:val="6EB9F567"/>
    <w:rsid w:val="6F233B78"/>
    <w:rsid w:val="6F2E9ED0"/>
    <w:rsid w:val="6F467B6C"/>
    <w:rsid w:val="6FEB4357"/>
    <w:rsid w:val="7022C1F2"/>
    <w:rsid w:val="709738E4"/>
    <w:rsid w:val="70FC3350"/>
    <w:rsid w:val="72894BC4"/>
    <w:rsid w:val="74302B38"/>
    <w:rsid w:val="74E4486D"/>
    <w:rsid w:val="7533F139"/>
    <w:rsid w:val="7555E517"/>
    <w:rsid w:val="77AC5408"/>
    <w:rsid w:val="78B99772"/>
    <w:rsid w:val="7ADF515A"/>
    <w:rsid w:val="7B20C268"/>
    <w:rsid w:val="7BE16DB9"/>
    <w:rsid w:val="7BEEAD64"/>
    <w:rsid w:val="7C3906A1"/>
    <w:rsid w:val="7C4B8D47"/>
    <w:rsid w:val="7C68CDD8"/>
    <w:rsid w:val="7DAD9774"/>
    <w:rsid w:val="7FEDC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118182"/>
  <w15:chartTrackingRefBased/>
  <w15:docId w15:val="{15869801-EFD9-4B7B-96B4-A198D9DA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tis Sans for Phonak" w:eastAsiaTheme="minorHAnsi" w:hAnsi="Rotis Sans for Phonak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8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566"/>
    <w:pPr>
      <w:keepNext/>
      <w:keepLines/>
      <w:spacing w:after="280" w:line="350" w:lineRule="atLeast"/>
      <w:contextualSpacing/>
      <w:outlineLvl w:val="0"/>
    </w:pPr>
    <w:rPr>
      <w:rFonts w:eastAsiaTheme="majorEastAsia" w:cstheme="majorBidi"/>
      <w:b/>
      <w:color w:val="8BBC07" w:themeColor="accent1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56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535"/>
    <w:pPr>
      <w:keepNext/>
      <w:keepLines/>
      <w:spacing w:line="200" w:lineRule="atLeast"/>
      <w:outlineLvl w:val="2"/>
    </w:pPr>
    <w:rPr>
      <w:rFonts w:eastAsiaTheme="majorEastAsia" w:cstheme="majorBidi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23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52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2F6"/>
  </w:style>
  <w:style w:type="paragraph" w:styleId="Footer">
    <w:name w:val="footer"/>
    <w:basedOn w:val="Normal"/>
    <w:link w:val="FooterChar"/>
    <w:uiPriority w:val="99"/>
    <w:unhideWhenUsed/>
    <w:rsid w:val="00563307"/>
    <w:pPr>
      <w:tabs>
        <w:tab w:val="right" w:pos="10773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3307"/>
    <w:rPr>
      <w:sz w:val="16"/>
    </w:rPr>
  </w:style>
  <w:style w:type="paragraph" w:customStyle="1" w:styleId="DocSlogan">
    <w:name w:val="Doc Slogan"/>
    <w:basedOn w:val="DocMainTitle"/>
    <w:qFormat/>
    <w:rsid w:val="00296A44"/>
    <w:pPr>
      <w:framePr w:wrap="around"/>
    </w:pPr>
    <w:rPr>
      <w:color w:val="403F38"/>
    </w:rPr>
  </w:style>
  <w:style w:type="paragraph" w:customStyle="1" w:styleId="DocMainTitle">
    <w:name w:val="Doc Main Title"/>
    <w:basedOn w:val="Normal"/>
    <w:qFormat/>
    <w:rsid w:val="00CE5CAD"/>
    <w:pPr>
      <w:framePr w:w="8505" w:wrap="around" w:vAnchor="page" w:hAnchor="page" w:x="568" w:y="568" w:anchorLock="1"/>
      <w:spacing w:line="980" w:lineRule="exact"/>
    </w:pPr>
    <w:rPr>
      <w:rFonts w:ascii="Rotis Semi for Phonak" w:eastAsia="PMingLiU" w:hAnsi="Rotis Semi for Phonak"/>
      <w:b/>
      <w:color w:val="8BBC07"/>
      <w:sz w:val="88"/>
      <w:lang w:eastAsia="de-CH"/>
    </w:rPr>
  </w:style>
  <w:style w:type="character" w:customStyle="1" w:styleId="Heading1Char">
    <w:name w:val="Heading 1 Char"/>
    <w:basedOn w:val="DefaultParagraphFont"/>
    <w:link w:val="Heading1"/>
    <w:uiPriority w:val="9"/>
    <w:rsid w:val="00952566"/>
    <w:rPr>
      <w:rFonts w:eastAsiaTheme="majorEastAsia" w:cstheme="majorBidi"/>
      <w:b/>
      <w:color w:val="8BBC07" w:themeColor="accent1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2566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535"/>
    <w:rPr>
      <w:rFonts w:eastAsiaTheme="majorEastAsia" w:cstheme="majorBidi"/>
      <w:b/>
      <w:sz w:val="16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90AE3"/>
    <w:pPr>
      <w:spacing w:after="280" w:line="200" w:lineRule="atLeast"/>
    </w:pPr>
    <w:rPr>
      <w:b/>
      <w:iCs/>
      <w:sz w:val="16"/>
      <w:szCs w:val="18"/>
    </w:rPr>
  </w:style>
  <w:style w:type="paragraph" w:customStyle="1" w:styleId="LeadQuote">
    <w:name w:val="Lead/Quote"/>
    <w:basedOn w:val="Normal"/>
    <w:qFormat/>
    <w:rsid w:val="00CE5CAD"/>
    <w:pPr>
      <w:spacing w:line="450" w:lineRule="atLeast"/>
      <w:contextualSpacing/>
    </w:pPr>
    <w:rPr>
      <w:rFonts w:ascii="Rotis Semi for Phonak" w:hAnsi="Rotis Semi for Phonak"/>
      <w:b/>
      <w:color w:val="8BBC07"/>
      <w:sz w:val="36"/>
    </w:rPr>
  </w:style>
  <w:style w:type="paragraph" w:customStyle="1" w:styleId="Copyright">
    <w:name w:val="Copyright"/>
    <w:basedOn w:val="Normal"/>
    <w:rsid w:val="00CE5CAD"/>
    <w:pPr>
      <w:spacing w:line="160" w:lineRule="atLeast"/>
      <w:jc w:val="right"/>
    </w:pPr>
    <w:rPr>
      <w:rFonts w:eastAsia="PMingLiU"/>
      <w:b/>
      <w:sz w:val="12"/>
      <w:szCs w:val="12"/>
      <w:lang w:eastAsia="de-CH"/>
    </w:rPr>
  </w:style>
  <w:style w:type="paragraph" w:customStyle="1" w:styleId="DocDate">
    <w:name w:val="Doc Date"/>
    <w:basedOn w:val="Normal"/>
    <w:qFormat/>
    <w:rsid w:val="00CE5CAD"/>
    <w:rPr>
      <w:rFonts w:ascii="Rotis Semi for Phonak" w:hAnsi="Rotis Semi for Phonak"/>
      <w:b/>
    </w:rPr>
  </w:style>
  <w:style w:type="paragraph" w:customStyle="1" w:styleId="DocTitle">
    <w:name w:val="Doc Title"/>
    <w:basedOn w:val="Normal"/>
    <w:qFormat/>
    <w:rsid w:val="00CE5CAD"/>
    <w:pPr>
      <w:spacing w:after="590" w:line="560" w:lineRule="exact"/>
      <w:contextualSpacing/>
    </w:pPr>
    <w:rPr>
      <w:rFonts w:ascii="Rotis Semi for Phonak" w:hAnsi="Rotis Semi for Phonak"/>
      <w:b/>
      <w:sz w:val="48"/>
    </w:rPr>
  </w:style>
  <w:style w:type="paragraph" w:styleId="ListParagraph">
    <w:name w:val="List Paragraph"/>
    <w:basedOn w:val="Normal"/>
    <w:uiPriority w:val="34"/>
    <w:rsid w:val="00D73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695"/>
    <w:rPr>
      <w:sz w:val="20"/>
      <w:szCs w:val="20"/>
    </w:rPr>
  </w:style>
  <w:style w:type="character" w:customStyle="1" w:styleId="hps">
    <w:name w:val="hps"/>
    <w:rsid w:val="0036120F"/>
  </w:style>
  <w:style w:type="paragraph" w:styleId="BalloonText">
    <w:name w:val="Balloon Text"/>
    <w:basedOn w:val="Normal"/>
    <w:link w:val="BalloonTextChar"/>
    <w:uiPriority w:val="99"/>
    <w:semiHidden/>
    <w:unhideWhenUsed/>
    <w:rsid w:val="002A7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A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7340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F13159"/>
  </w:style>
  <w:style w:type="character" w:styleId="Hyperlink">
    <w:name w:val="Hyperlink"/>
    <w:basedOn w:val="DefaultParagraphFont"/>
    <w:uiPriority w:val="99"/>
    <w:semiHidden/>
    <w:unhideWhenUsed/>
    <w:rsid w:val="00F131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3159"/>
    <w:rPr>
      <w:i/>
      <w:iCs/>
    </w:rPr>
  </w:style>
  <w:style w:type="character" w:customStyle="1" w:styleId="normaltextrun">
    <w:name w:val="normaltextrun"/>
    <w:basedOn w:val="DefaultParagraphFont"/>
    <w:rsid w:val="00A80BE3"/>
  </w:style>
  <w:style w:type="character" w:customStyle="1" w:styleId="spellingerror">
    <w:name w:val="spellingerror"/>
    <w:basedOn w:val="DefaultParagraphFont"/>
    <w:rsid w:val="00A80BE3"/>
  </w:style>
  <w:style w:type="character" w:customStyle="1" w:styleId="eop">
    <w:name w:val="eop"/>
    <w:basedOn w:val="DefaultParagraphFont"/>
    <w:rsid w:val="00A80BE3"/>
  </w:style>
  <w:style w:type="paragraph" w:customStyle="1" w:styleId="paragraph">
    <w:name w:val="paragraph"/>
    <w:basedOn w:val="Normal"/>
    <w:rsid w:val="00A80BE3"/>
    <w:pPr>
      <w:spacing w:before="100" w:beforeAutospacing="1" w:after="100" w:afterAutospacing="1"/>
    </w:pPr>
    <w:rPr>
      <w:lang w:eastAsia="zh-CN" w:bidi="he-I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6C14"/>
  </w:style>
  <w:style w:type="character" w:customStyle="1" w:styleId="DateChar">
    <w:name w:val="Date Char"/>
    <w:basedOn w:val="DefaultParagraphFont"/>
    <w:link w:val="Date"/>
    <w:uiPriority w:val="99"/>
    <w:semiHidden/>
    <w:rsid w:val="00136C1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F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F5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56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Phonak">
  <a:themeElements>
    <a:clrScheme name="Phonak Generic">
      <a:dk1>
        <a:srgbClr val="000000"/>
      </a:dk1>
      <a:lt1>
        <a:srgbClr val="FFFFFF"/>
      </a:lt1>
      <a:dk2>
        <a:srgbClr val="403F38"/>
      </a:dk2>
      <a:lt2>
        <a:srgbClr val="83837F"/>
      </a:lt2>
      <a:accent1>
        <a:srgbClr val="8BBC07"/>
      </a:accent1>
      <a:accent2>
        <a:srgbClr val="403F38"/>
      </a:accent2>
      <a:accent3>
        <a:srgbClr val="83837F"/>
      </a:accent3>
      <a:accent4>
        <a:srgbClr val="8BBC07"/>
      </a:accent4>
      <a:accent5>
        <a:srgbClr val="004466"/>
      </a:accent5>
      <a:accent6>
        <a:srgbClr val="8D2D43"/>
      </a:accent6>
      <a:hlink>
        <a:srgbClr val="000000"/>
      </a:hlink>
      <a:folHlink>
        <a:srgbClr val="000000"/>
      </a:folHlink>
    </a:clrScheme>
    <a:fontScheme name="Phonak 2021">
      <a:majorFont>
        <a:latin typeface="Rotis Semi for Phonak"/>
        <a:ea typeface=""/>
        <a:cs typeface=""/>
      </a:majorFont>
      <a:minorFont>
        <a:latin typeface="Rotis Sans for Phonak"/>
        <a:ea typeface=""/>
        <a:cs typeface="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>
    <a:extraClrScheme>
      <a:clrScheme name="Phonak Generic">
        <a:dk1>
          <a:srgbClr val="000000"/>
        </a:dk1>
        <a:lt1>
          <a:srgbClr val="FFFFFF"/>
        </a:lt1>
        <a:dk2>
          <a:srgbClr val="403F38"/>
        </a:dk2>
        <a:lt2>
          <a:srgbClr val="83837F"/>
        </a:lt2>
        <a:accent1>
          <a:srgbClr val="8BBC07"/>
        </a:accent1>
        <a:accent2>
          <a:srgbClr val="403F38"/>
        </a:accent2>
        <a:accent3>
          <a:srgbClr val="83837F"/>
        </a:accent3>
        <a:accent4>
          <a:srgbClr val="8BBC07"/>
        </a:accent4>
        <a:accent5>
          <a:srgbClr val="004466"/>
        </a:accent5>
        <a:accent6>
          <a:srgbClr val="8D2D43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PH Green">
      <a:srgbClr val="8BBC07"/>
    </a:custClr>
    <a:custClr name="PH Graphite">
      <a:srgbClr val="403F38"/>
    </a:custClr>
    <a:custClr name="PH Light Grraphite">
      <a:srgbClr val="83837F"/>
    </a:custClr>
    <a:custClr name="Black">
      <a:srgbClr val="000000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PH Petrol">
      <a:srgbClr val="004466"/>
    </a:custClr>
    <a:custClr name="PH Ruby">
      <a:srgbClr val="8D2D43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PH Salmon">
      <a:srgbClr val="B57A6E"/>
    </a:custClr>
    <a:custClr name="PH Ochre">
      <a:srgbClr val="D9B47E"/>
    </a:custClr>
    <a:custClr name="PH Mint">
      <a:srgbClr val="C2C3A4"/>
    </a:custClr>
    <a:custClr name="PH Teal">
      <a:srgbClr val="9BAAAB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Electric Green">
      <a:srgbClr val="7AE1BF"/>
    </a:custClr>
    <a:custClr name="Blue Lagoon">
      <a:srgbClr val="0093B2"/>
    </a:custClr>
    <a:custClr name="Tangerine">
      <a:srgbClr val="FC4C02"/>
    </a:custClr>
    <a:custClr name="Candy Pink">
      <a:srgbClr val="E0457B"/>
    </a:custClr>
    <a:custClr name="Lemon">
      <a:srgbClr val="E3E935"/>
    </a:custClr>
    <a:custClr name="Midnight Sparkle">
      <a:srgbClr val="2E008B"/>
    </a:custClr>
    <a:custClr name="White">
      <a:srgbClr val="FFFFFF"/>
    </a:custClr>
    <a:custClr name="White">
      <a:srgbClr val="FFFFFF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Phonak" id="{FD737F47-3B78-4377-98A9-6E619322D41E}" vid="{123DC802-E76E-477F-A699-94B29482F6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c5f3e8-b24b-464e-90c3-8ab45d8e00e8">
      <UserInfo>
        <DisplayName>Parushev, Vesselin</DisplayName>
        <AccountId>325</AccountId>
        <AccountType/>
      </UserInfo>
      <UserInfo>
        <DisplayName>Alder, Pascal</DisplayName>
        <AccountId>329</AccountId>
        <AccountType/>
      </UserInfo>
      <UserInfo>
        <DisplayName>Etter, Matthias</DisplayName>
        <AccountId>52</AccountId>
        <AccountType/>
      </UserInfo>
      <UserInfo>
        <DisplayName>Herbert, Ananya</DisplayName>
        <AccountId>69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9DFB7160C4E4D82E43CD48A28AC51" ma:contentTypeVersion="13" ma:contentTypeDescription="Create a new document." ma:contentTypeScope="" ma:versionID="ee2f85ad1dcb0976fb09d851ed1c0efa">
  <xsd:schema xmlns:xsd="http://www.w3.org/2001/XMLSchema" xmlns:xs="http://www.w3.org/2001/XMLSchema" xmlns:p="http://schemas.microsoft.com/office/2006/metadata/properties" xmlns:ns3="2ab6168d-0d5c-4c1f-a000-ffc9ecfdc1ea" xmlns:ns4="e1c5f3e8-b24b-464e-90c3-8ab45d8e00e8" targetNamespace="http://schemas.microsoft.com/office/2006/metadata/properties" ma:root="true" ma:fieldsID="2eee378758945e444cd15ca2c9bdbcc6" ns3:_="" ns4:_="">
    <xsd:import namespace="2ab6168d-0d5c-4c1f-a000-ffc9ecfdc1ea"/>
    <xsd:import namespace="e1c5f3e8-b24b-464e-90c3-8ab45d8e00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6168d-0d5c-4c1f-a000-ffc9ecfdc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f3e8-b24b-464e-90c3-8ab45d8e0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2C0DE53-7451-42B8-9F46-A11F0DE0B9C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1c5f3e8-b24b-464e-90c3-8ab45d8e00e8"/>
    <ds:schemaRef ds:uri="2ab6168d-0d5c-4c1f-a000-ffc9ecfdc1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47710-F319-4CD8-B9DD-4B3550C27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509CC-2FCE-48C3-9EED-E76B9FD27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6168d-0d5c-4c1f-a000-ffc9ecfdc1ea"/>
    <ds:schemaRef ds:uri="e1c5f3e8-b24b-464e-90c3-8ab45d8e0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F33C5E-1C2C-48F7-889B-806FEA1F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Myriel Nyffeler</dc:creator>
  <cp:keywords/>
  <dc:description/>
  <cp:lastModifiedBy>Yuke, Bethany</cp:lastModifiedBy>
  <cp:revision>2</cp:revision>
  <cp:lastPrinted>2021-06-17T22:27:00Z</cp:lastPrinted>
  <dcterms:created xsi:type="dcterms:W3CDTF">2022-02-11T19:45:00Z</dcterms:created>
  <dcterms:modified xsi:type="dcterms:W3CDTF">2022-02-11T19:45:00Z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0x0101009019DFB7160C4E4D82E43CD48A28AC51</vt:lpwstr>
  </property>
</Properties>
</file>